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94" w:rsidRPr="00AC7626" w:rsidRDefault="000F7994" w:rsidP="000F7994">
      <w:pPr>
        <w:pStyle w:val="DefaultText"/>
        <w:jc w:val="center"/>
        <w:rPr>
          <w:rStyle w:val="InitialStyle"/>
          <w:rFonts w:ascii="SimSun-ExtB" w:eastAsia="SimSun-ExtB" w:hAnsi="SimSun-ExtB"/>
          <w:lang w:val="en-GB" w:eastAsia="zh-HK"/>
        </w:rPr>
      </w:pPr>
      <w:bookmarkStart w:id="0" w:name="_GoBack"/>
      <w:bookmarkEnd w:id="0"/>
      <w:permStart w:id="1083518096" w:edGrp="everyone"/>
      <w:permEnd w:id="1083518096"/>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8730DD">
      <w:pPr>
        <w:pStyle w:val="DefaultText"/>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C70FF7">
      <w:pPr>
        <w:snapToGrid w:val="0"/>
        <w:jc w:val="center"/>
        <w:rPr>
          <w:rFonts w:ascii="SimSun-ExtB" w:eastAsia="SimSun-ExtB" w:hAnsi="SimSun-ExtB"/>
          <w:sz w:val="28"/>
        </w:rPr>
      </w:pPr>
      <w:r w:rsidRPr="00AC7626">
        <w:rPr>
          <w:rFonts w:ascii="SimSun-ExtB" w:eastAsia="SimSun-ExtB" w:hAnsi="SimSun-ExtB"/>
          <w:sz w:val="28"/>
        </w:rPr>
        <w:t>______________________</w:t>
      </w:r>
      <w:r w:rsidRPr="00AC7626">
        <w:rPr>
          <w:rFonts w:ascii="SimSun-ExtB" w:eastAsia="SimSun-ExtB" w:hAnsi="SimSun-ExtB" w:hint="eastAsia"/>
          <w:sz w:val="28"/>
        </w:rPr>
        <w:softHyphen/>
      </w:r>
      <w:r w:rsidRPr="00AC7626">
        <w:rPr>
          <w:rFonts w:ascii="SimSun-ExtB" w:eastAsia="SimSun-ExtB" w:hAnsi="SimSun-ExtB" w:hint="eastAsia"/>
          <w:sz w:val="28"/>
        </w:rPr>
        <w:softHyphen/>
        <w:t>____</w:t>
      </w:r>
      <w:r w:rsidRPr="00AC7626">
        <w:rPr>
          <w:rFonts w:ascii="SimSun-ExtB" w:eastAsia="SimSun-ExtB" w:hAnsi="SimSun-ExtB"/>
          <w:sz w:val="28"/>
        </w:rPr>
        <w:t>______________________________</w:t>
      </w:r>
    </w:p>
    <w:p w:rsidR="000F7994" w:rsidRPr="008C57ED" w:rsidRDefault="00583A5E" w:rsidP="008730DD">
      <w:pPr>
        <w:spacing w:before="100" w:beforeAutospacing="1" w:after="100" w:afterAutospacing="1" w:line="240" w:lineRule="auto"/>
        <w:jc w:val="center"/>
        <w:outlineLvl w:val="1"/>
        <w:rPr>
          <w:rFonts w:ascii="SimSun-ExtB" w:eastAsia="SimSun-ExtB" w:hAnsi="SimSun-ExtB"/>
          <w:b/>
          <w:sz w:val="40"/>
          <w:szCs w:val="40"/>
        </w:rPr>
      </w:pPr>
      <w:r w:rsidRPr="00483E5F">
        <w:rPr>
          <w:rFonts w:ascii="SimSun-ExtB" w:eastAsia="SimSun" w:hAnsi="Times New Roman" w:cs="Times New Roman" w:hint="eastAsia"/>
          <w:b/>
          <w:bCs/>
          <w:sz w:val="40"/>
          <w:szCs w:val="40"/>
          <w:lang w:val="en-GB" w:eastAsia="zh-CN"/>
        </w:rPr>
        <w:t>香港慈善</w:t>
      </w:r>
      <w:ins w:id="1" w:author="Charltons" w:date="2020-04-07T15:41:00Z">
        <w:r w:rsidR="00483E5F" w:rsidRPr="00483E5F">
          <w:rPr>
            <w:rFonts w:ascii="SimSun-ExtB" w:eastAsia="SimSun" w:hAnsi="Times New Roman" w:cs="Times New Roman" w:hint="eastAsia"/>
            <w:b/>
            <w:sz w:val="40"/>
            <w:szCs w:val="40"/>
            <w:lang w:val="en-GB" w:eastAsia="zh-CN"/>
            <w:rPrChange w:id="2" w:author="Charltons" w:date="2020-04-07T15:41:00Z">
              <w:rPr>
                <w:rFonts w:ascii="SimSun-ExtB" w:eastAsia="SimSun" w:hAnsi="Times New Roman" w:cs="Times New Roman" w:hint="eastAsia"/>
                <w:lang w:val="en-GB" w:eastAsia="zh-CN"/>
              </w:rPr>
            </w:rPrChange>
          </w:rPr>
          <w:t>机构</w:t>
        </w:r>
      </w:ins>
      <w:r w:rsidRPr="008C57ED">
        <w:rPr>
          <w:rFonts w:ascii="SimSun-ExtB" w:eastAsia="SimSun" w:hAnsi="Times New Roman" w:cs="Times New Roman" w:hint="eastAsia"/>
          <w:b/>
          <w:bCs/>
          <w:sz w:val="40"/>
          <w:szCs w:val="40"/>
          <w:lang w:val="en-GB" w:eastAsia="zh-CN"/>
        </w:rPr>
        <w:t>管治</w:t>
      </w:r>
    </w:p>
    <w:p w:rsidR="000F7994" w:rsidRPr="00AC7626" w:rsidRDefault="000F7994" w:rsidP="000F7994">
      <w:pPr>
        <w:snapToGrid w:val="0"/>
        <w:jc w:val="center"/>
        <w:rPr>
          <w:rFonts w:ascii="SimSun-ExtB" w:eastAsia="SimSun-ExtB" w:hAnsi="SimSun-ExtB"/>
          <w:sz w:val="28"/>
        </w:rPr>
      </w:pPr>
      <w:bookmarkStart w:id="3" w:name="OLE_LINK1"/>
      <w:bookmarkStart w:id="4" w:name="OLE_LINK2"/>
      <w:r w:rsidRPr="00AC7626">
        <w:rPr>
          <w:rFonts w:ascii="SimSun-ExtB" w:eastAsia="SimSun-ExtB" w:hAnsi="SimSun-ExtB"/>
          <w:sz w:val="28"/>
        </w:rPr>
        <w:t>_________________________</w:t>
      </w:r>
      <w:r w:rsidRPr="00AC7626">
        <w:rPr>
          <w:rFonts w:ascii="SimSun-ExtB" w:eastAsia="SimSun-ExtB" w:hAnsi="SimSun-ExtB" w:hint="eastAsia"/>
          <w:sz w:val="28"/>
        </w:rPr>
        <w:t>______</w:t>
      </w:r>
      <w:r w:rsidRPr="00AC7626">
        <w:rPr>
          <w:rFonts w:ascii="SimSun-ExtB" w:eastAsia="SimSun-ExtB" w:hAnsi="SimSun-ExtB"/>
          <w:sz w:val="28"/>
        </w:rPr>
        <w:t>___________________________</w:t>
      </w:r>
    </w:p>
    <w:bookmarkEnd w:id="3"/>
    <w:bookmarkEnd w:id="4"/>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2661CF" w:rsidRPr="00AC7626" w:rsidRDefault="002661CF" w:rsidP="000F7994">
      <w:pPr>
        <w:pStyle w:val="DefaultText"/>
        <w:jc w:val="center"/>
        <w:rPr>
          <w:rStyle w:val="InitialStyle"/>
          <w:rFonts w:ascii="SimSun-ExtB" w:eastAsia="SimSun-ExtB" w:hAnsi="SimSun-ExtB"/>
          <w:lang w:val="en-GB"/>
        </w:rPr>
      </w:pPr>
    </w:p>
    <w:p w:rsidR="002661CF" w:rsidRPr="00AC7626" w:rsidRDefault="002661CF" w:rsidP="000F7994">
      <w:pPr>
        <w:pStyle w:val="DefaultText"/>
        <w:jc w:val="center"/>
        <w:rPr>
          <w:rStyle w:val="InitialStyle"/>
          <w:rFonts w:ascii="SimSun-ExtB" w:eastAsia="SimSun-ExtB" w:hAnsi="SimSun-ExtB"/>
          <w:lang w:val="en-GB"/>
        </w:rPr>
      </w:pPr>
    </w:p>
    <w:p w:rsidR="000F7994" w:rsidRPr="00AC7626" w:rsidRDefault="000F7994" w:rsidP="000F7994">
      <w:pPr>
        <w:pStyle w:val="DefaultText"/>
        <w:jc w:val="center"/>
        <w:rPr>
          <w:rStyle w:val="InitialStyle"/>
          <w:rFonts w:ascii="SimSun-ExtB" w:eastAsia="SimSun-ExtB" w:hAnsi="SimSun-ExtB"/>
          <w:lang w:val="en-GB"/>
        </w:rPr>
      </w:pPr>
    </w:p>
    <w:p w:rsidR="000F7994" w:rsidRPr="00AC7626" w:rsidRDefault="000F7994" w:rsidP="00827044">
      <w:pPr>
        <w:pStyle w:val="DefaultText"/>
        <w:rPr>
          <w:rStyle w:val="InitialStyle"/>
          <w:rFonts w:ascii="SimSun-ExtB" w:eastAsia="SimSun-ExtB" w:hAnsi="SimSun-ExtB"/>
          <w:lang w:val="en-GB"/>
        </w:rPr>
      </w:pPr>
    </w:p>
    <w:p w:rsidR="00C70FF7" w:rsidRPr="00AC7626" w:rsidRDefault="00C70FF7" w:rsidP="00827044">
      <w:pPr>
        <w:pStyle w:val="DefaultText"/>
        <w:rPr>
          <w:rStyle w:val="InitialStyle"/>
          <w:rFonts w:ascii="SimSun-ExtB" w:eastAsia="SimSun-ExtB" w:hAnsi="SimSun-ExtB"/>
          <w:lang w:val="en-GB"/>
        </w:rPr>
      </w:pPr>
    </w:p>
    <w:p w:rsidR="00C70FF7" w:rsidRPr="00AC7626" w:rsidRDefault="00C70FF7" w:rsidP="00827044">
      <w:pPr>
        <w:pStyle w:val="DefaultText"/>
        <w:rPr>
          <w:rStyle w:val="InitialStyle"/>
          <w:rFonts w:ascii="SimSun-ExtB" w:eastAsia="SimSun-ExtB" w:hAnsi="SimSun-ExtB"/>
          <w:lang w:val="en-GB"/>
        </w:rPr>
      </w:pPr>
    </w:p>
    <w:p w:rsidR="008F301C" w:rsidRPr="00AC7626" w:rsidRDefault="008F301C" w:rsidP="00827044">
      <w:pPr>
        <w:pStyle w:val="DefaultText"/>
        <w:rPr>
          <w:rStyle w:val="InitialStyle"/>
          <w:rFonts w:ascii="SimSun-ExtB" w:eastAsia="SimSun-ExtB" w:hAnsi="SimSun-ExtB"/>
          <w:lang w:val="en-GB"/>
        </w:rPr>
      </w:pPr>
    </w:p>
    <w:p w:rsidR="00C70FF7" w:rsidRPr="00AC7626" w:rsidRDefault="00C70FF7" w:rsidP="00827044">
      <w:pPr>
        <w:pStyle w:val="DefaultText"/>
        <w:rPr>
          <w:rStyle w:val="InitialStyle"/>
          <w:rFonts w:ascii="SimSun-ExtB" w:eastAsia="SimSun-ExtB" w:hAnsi="SimSun-ExtB"/>
          <w:lang w:val="en-GB"/>
        </w:rPr>
      </w:pPr>
    </w:p>
    <w:p w:rsidR="00C70FF7" w:rsidRPr="00AC7626" w:rsidRDefault="00C70FF7" w:rsidP="00827044">
      <w:pPr>
        <w:pStyle w:val="DefaultText"/>
        <w:rPr>
          <w:rStyle w:val="InitialStyle"/>
          <w:rFonts w:ascii="SimSun-ExtB" w:eastAsia="SimSun-ExtB" w:hAnsi="SimSun-ExtB"/>
          <w:lang w:val="en-GB"/>
        </w:rPr>
      </w:pPr>
    </w:p>
    <w:p w:rsidR="008F301C" w:rsidRPr="00AC7626" w:rsidRDefault="008F301C" w:rsidP="00827044">
      <w:pPr>
        <w:pStyle w:val="DefaultText"/>
        <w:rPr>
          <w:rStyle w:val="InitialStyle"/>
          <w:rFonts w:ascii="SimSun-ExtB" w:eastAsia="SimSun-ExtB" w:hAnsi="SimSun-ExtB"/>
          <w:lang w:val="en-GB"/>
        </w:rPr>
      </w:pPr>
    </w:p>
    <w:p w:rsidR="008F301C" w:rsidRPr="00AC7626" w:rsidRDefault="008F301C" w:rsidP="00827044">
      <w:pPr>
        <w:pStyle w:val="DefaultText"/>
        <w:rPr>
          <w:rStyle w:val="InitialStyle"/>
          <w:rFonts w:ascii="SimSun-ExtB" w:eastAsia="SimSun-ExtB" w:hAnsi="SimSun-ExtB"/>
          <w:lang w:val="en-GB"/>
        </w:rPr>
      </w:pPr>
    </w:p>
    <w:p w:rsidR="000F7994" w:rsidRPr="00AC7626" w:rsidRDefault="000F7994" w:rsidP="000F7994">
      <w:pPr>
        <w:rPr>
          <w:rFonts w:ascii="SimSun-ExtB" w:eastAsia="SimSun-ExtB" w:hAnsi="SimSun-ExtB"/>
        </w:rPr>
      </w:pPr>
    </w:p>
    <w:p w:rsidR="000F7994" w:rsidRPr="00AC7626" w:rsidRDefault="000F7994" w:rsidP="000F7994">
      <w:pPr>
        <w:rPr>
          <w:rFonts w:ascii="SimSun-ExtB" w:eastAsia="SimSun-ExtB" w:hAnsi="SimSun-ExtB"/>
        </w:rPr>
      </w:pPr>
      <w:r w:rsidRPr="00AC7626">
        <w:rPr>
          <w:rFonts w:ascii="SimSun-ExtB" w:eastAsia="SimSun-ExtB" w:hAnsi="SimSun-ExtB"/>
          <w:noProof/>
          <w:lang w:eastAsia="zh-CN"/>
        </w:rPr>
        <w:drawing>
          <wp:anchor distT="0" distB="0" distL="114300" distR="114300" simplePos="0" relativeHeight="251659264" behindDoc="0" locked="0" layoutInCell="1" allowOverlap="1">
            <wp:simplePos x="0" y="0"/>
            <wp:positionH relativeFrom="column">
              <wp:posOffset>1906270</wp:posOffset>
            </wp:positionH>
            <wp:positionV relativeFrom="paragraph">
              <wp:posOffset>17145</wp:posOffset>
            </wp:positionV>
            <wp:extent cx="1714500" cy="904240"/>
            <wp:effectExtent l="0" t="0" r="0" b="0"/>
            <wp:wrapNone/>
            <wp:docPr id="2" name="Picture 2" descr="C:\Documents and Settings\janetyau\Application Data\Hummingbird\DM\Temp\CHARLTONS-#52032-v1-Charlton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etyau\Application Data\Hummingbird\DM\Temp\CHARLTONS-#52032-v1-Charltons_Logo_Larg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4500" cy="904240"/>
                    </a:xfrm>
                    <a:prstGeom prst="rect">
                      <a:avLst/>
                    </a:prstGeom>
                    <a:noFill/>
                    <a:ln>
                      <a:noFill/>
                    </a:ln>
                  </pic:spPr>
                </pic:pic>
              </a:graphicData>
            </a:graphic>
          </wp:anchor>
        </w:drawing>
      </w:r>
    </w:p>
    <w:p w:rsidR="000F7994" w:rsidRPr="00AC7626" w:rsidRDefault="000F7994" w:rsidP="000F7994">
      <w:pPr>
        <w:rPr>
          <w:rFonts w:ascii="SimSun-ExtB" w:eastAsia="SimSun-ExtB" w:hAnsi="SimSun-ExtB"/>
        </w:rPr>
      </w:pPr>
    </w:p>
    <w:p w:rsidR="000F7994" w:rsidRPr="00AC7626" w:rsidRDefault="000F7994" w:rsidP="008730DD">
      <w:pPr>
        <w:pStyle w:val="BodyText2"/>
        <w:rPr>
          <w:rFonts w:ascii="SimSun-ExtB" w:eastAsia="SimSun-ExtB" w:hAnsi="SimSun-ExtB" w:cs="Times New Roman"/>
          <w:b/>
          <w:bCs/>
        </w:rPr>
      </w:pPr>
    </w:p>
    <w:tbl>
      <w:tblPr>
        <w:tblW w:w="0" w:type="auto"/>
        <w:jc w:val="center"/>
        <w:tblCellMar>
          <w:left w:w="28" w:type="dxa"/>
          <w:right w:w="28" w:type="dxa"/>
        </w:tblCellMar>
        <w:tblLook w:val="0000" w:firstRow="0" w:lastRow="0" w:firstColumn="0" w:lastColumn="0" w:noHBand="0" w:noVBand="0"/>
      </w:tblPr>
      <w:tblGrid>
        <w:gridCol w:w="1979"/>
        <w:gridCol w:w="2121"/>
        <w:gridCol w:w="2040"/>
        <w:gridCol w:w="1835"/>
      </w:tblGrid>
      <w:tr w:rsidR="000F7994" w:rsidRPr="00AC7626" w:rsidTr="008730DD">
        <w:trPr>
          <w:trHeight w:val="460"/>
          <w:jc w:val="center"/>
        </w:trPr>
        <w:tc>
          <w:tcPr>
            <w:tcW w:w="1979" w:type="dxa"/>
          </w:tcPr>
          <w:p w:rsidR="000F7994" w:rsidRPr="00AC7626" w:rsidRDefault="00583A5E" w:rsidP="00F21391">
            <w:pPr>
              <w:snapToGrid w:val="0"/>
              <w:jc w:val="center"/>
              <w:rPr>
                <w:rFonts w:ascii="SimSun-ExtB" w:eastAsia="SimSun-ExtB" w:hAnsi="SimSun-ExtB" w:cs="Times New Roman"/>
                <w:lang w:eastAsia="zh-CN"/>
              </w:rPr>
            </w:pPr>
            <w:r w:rsidRPr="00AC7626">
              <w:rPr>
                <w:rFonts w:ascii="SimSun-ExtB" w:eastAsia="SimSun" w:hAnsi="Times New Roman" w:cs="Times New Roman" w:hint="eastAsia"/>
                <w:b/>
                <w:bCs/>
                <w:lang w:eastAsia="zh-CN"/>
              </w:rPr>
              <w:t>香港</w:t>
            </w:r>
          </w:p>
          <w:p w:rsidR="000F7994" w:rsidRPr="00AC7626" w:rsidRDefault="000F7994" w:rsidP="00F21391">
            <w:pPr>
              <w:snapToGrid w:val="0"/>
              <w:jc w:val="center"/>
              <w:rPr>
                <w:rFonts w:ascii="SimSun-ExtB" w:eastAsia="SimSun-ExtB" w:hAnsi="SimSun-ExtB" w:cs="Times New Roman"/>
                <w:lang w:eastAsia="zh-CN"/>
              </w:rPr>
            </w:pPr>
          </w:p>
        </w:tc>
        <w:tc>
          <w:tcPr>
            <w:tcW w:w="2121" w:type="dxa"/>
          </w:tcPr>
          <w:p w:rsidR="000F7994" w:rsidRPr="00AC7626" w:rsidRDefault="00583A5E" w:rsidP="00F21391">
            <w:pPr>
              <w:snapToGrid w:val="0"/>
              <w:jc w:val="center"/>
              <w:rPr>
                <w:rFonts w:ascii="SimSun-ExtB" w:eastAsia="SimSun-ExtB" w:hAnsi="SimSun-ExtB" w:cs="Times New Roman"/>
                <w:lang w:eastAsia="zh-CN"/>
              </w:rPr>
            </w:pPr>
            <w:r w:rsidRPr="00AC7626">
              <w:rPr>
                <w:rFonts w:ascii="SimSun-ExtB" w:eastAsia="SimSun" w:hAnsi="Times New Roman" w:cs="Times New Roman" w:hint="eastAsia"/>
                <w:b/>
                <w:bCs/>
                <w:lang w:eastAsia="zh-CN"/>
              </w:rPr>
              <w:t>上海</w:t>
            </w:r>
          </w:p>
          <w:p w:rsidR="000F7994" w:rsidRPr="00AC7626" w:rsidRDefault="000F7994" w:rsidP="00F21391">
            <w:pPr>
              <w:snapToGrid w:val="0"/>
              <w:jc w:val="center"/>
              <w:rPr>
                <w:rFonts w:ascii="SimSun-ExtB" w:eastAsia="SimSun-ExtB" w:hAnsi="SimSun-ExtB" w:cs="Times New Roman"/>
                <w:lang w:eastAsia="zh-CN"/>
              </w:rPr>
            </w:pPr>
          </w:p>
        </w:tc>
        <w:tc>
          <w:tcPr>
            <w:tcW w:w="2040" w:type="dxa"/>
          </w:tcPr>
          <w:p w:rsidR="000F7994" w:rsidRPr="00AC7626" w:rsidRDefault="00583A5E" w:rsidP="00583A5E">
            <w:pPr>
              <w:snapToGrid w:val="0"/>
              <w:jc w:val="center"/>
              <w:rPr>
                <w:rFonts w:ascii="SimSun-ExtB" w:eastAsia="SimSun-ExtB" w:hAnsi="SimSun-ExtB" w:cs="Times New Roman"/>
                <w:lang w:eastAsia="zh-CN"/>
              </w:rPr>
            </w:pPr>
            <w:r w:rsidRPr="00AC7626">
              <w:rPr>
                <w:rFonts w:ascii="SimSun-ExtB" w:eastAsia="SimSun" w:hAnsi="Times New Roman" w:cs="Times New Roman" w:hint="eastAsia"/>
                <w:b/>
                <w:bCs/>
                <w:lang w:eastAsia="zh-CN"/>
              </w:rPr>
              <w:t>北京</w:t>
            </w:r>
          </w:p>
        </w:tc>
        <w:tc>
          <w:tcPr>
            <w:tcW w:w="1835" w:type="dxa"/>
          </w:tcPr>
          <w:p w:rsidR="000F7994" w:rsidRPr="00AC7626" w:rsidRDefault="00583A5E" w:rsidP="00583A5E">
            <w:pPr>
              <w:snapToGrid w:val="0"/>
              <w:jc w:val="center"/>
              <w:rPr>
                <w:rFonts w:ascii="SimSun-ExtB" w:eastAsia="SimSun-ExtB" w:hAnsi="SimSun-ExtB" w:cs="Times New Roman"/>
                <w:b/>
                <w:bCs/>
                <w:lang w:eastAsia="zh-HK"/>
              </w:rPr>
            </w:pPr>
            <w:r w:rsidRPr="00AC7626">
              <w:rPr>
                <w:rFonts w:ascii="SimSun-ExtB" w:eastAsia="SimSun" w:hAnsi="Times New Roman" w:cs="Times New Roman" w:hint="eastAsia"/>
                <w:b/>
                <w:bCs/>
                <w:lang w:eastAsia="zh-CN"/>
              </w:rPr>
              <w:t>仰光</w:t>
            </w:r>
          </w:p>
        </w:tc>
      </w:tr>
    </w:tbl>
    <w:p w:rsidR="000F7994" w:rsidRPr="00AC7626" w:rsidRDefault="000F7994" w:rsidP="000F7994">
      <w:pPr>
        <w:pStyle w:val="Heading1"/>
        <w:jc w:val="center"/>
        <w:rPr>
          <w:rFonts w:ascii="SimSun-ExtB" w:eastAsia="SimSun-ExtB" w:hAnsi="SimSun-ExtB"/>
          <w:color w:val="C00000"/>
          <w:sz w:val="22"/>
          <w:szCs w:val="22"/>
        </w:rPr>
        <w:sectPr w:rsidR="000F7994" w:rsidRPr="00AC7626" w:rsidSect="008730DD">
          <w:pgSz w:w="12240" w:h="15840" w:code="1"/>
          <w:pgMar w:top="1247" w:right="1797" w:bottom="1247" w:left="1797" w:header="851" w:footer="149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425"/>
          <w:docGrid w:type="lines" w:linePitch="360"/>
        </w:sectPr>
      </w:pPr>
      <w:r w:rsidRPr="00AC7626">
        <w:rPr>
          <w:rFonts w:ascii="SimSun-ExtB" w:eastAsia="SimSun-ExtB" w:hAnsi="SimSun-ExtB"/>
          <w:color w:val="C00000"/>
          <w:sz w:val="22"/>
          <w:szCs w:val="22"/>
        </w:rPr>
        <w:t>www.charltonslaw</w:t>
      </w:r>
      <w:r w:rsidR="001911E1" w:rsidRPr="00AC7626">
        <w:rPr>
          <w:rFonts w:ascii="SimSun-ExtB" w:eastAsia="SimSun-ExtB" w:hAnsi="SimSun-ExtB"/>
          <w:bCs/>
          <w:color w:val="C00000"/>
          <w:sz w:val="22"/>
          <w:szCs w:val="22"/>
          <w:lang w:eastAsia="zh-CN"/>
        </w:rPr>
        <w:t>.com</w:t>
      </w:r>
    </w:p>
    <w:p w:rsidR="00680FE5" w:rsidRPr="0032367F" w:rsidRDefault="00583A5E" w:rsidP="00680FE5">
      <w:pPr>
        <w:spacing w:before="100" w:beforeAutospacing="1" w:after="100" w:afterAutospacing="1" w:line="240" w:lineRule="auto"/>
        <w:jc w:val="center"/>
        <w:outlineLvl w:val="1"/>
        <w:rPr>
          <w:rFonts w:ascii="SimSun" w:eastAsia="SimSun" w:hAnsi="SimSun" w:cs="Times New Roman"/>
          <w:b/>
          <w:bCs/>
          <w:lang w:val="en-GB"/>
          <w:rPrChange w:id="5" w:author="Charltons" w:date="2020-04-07T17:53:00Z">
            <w:rPr>
              <w:rFonts w:ascii="SimSun-ExtB" w:eastAsia="SimSun-ExtB" w:hAnsi="SimSun-ExtB" w:cs="Times New Roman"/>
              <w:b/>
              <w:bCs/>
              <w:lang w:val="en-GB"/>
            </w:rPr>
          </w:rPrChange>
        </w:rPr>
      </w:pPr>
      <w:r w:rsidRPr="0032367F">
        <w:rPr>
          <w:rFonts w:ascii="SimSun" w:eastAsia="SimSun" w:hAnsi="SimSun" w:cs="Times New Roman" w:hint="eastAsia"/>
          <w:b/>
          <w:bCs/>
          <w:lang w:val="en-GB" w:eastAsia="zh-CN"/>
          <w:rPrChange w:id="6" w:author="Charltons" w:date="2020-04-07T17:53:00Z">
            <w:rPr>
              <w:rFonts w:ascii="SimSun-ExtB" w:eastAsia="SimSun" w:hAnsi="Times New Roman" w:cs="Times New Roman" w:hint="eastAsia"/>
              <w:b/>
              <w:bCs/>
              <w:lang w:val="en-GB" w:eastAsia="zh-CN"/>
            </w:rPr>
          </w:rPrChange>
        </w:rPr>
        <w:lastRenderedPageBreak/>
        <w:t>香港慈善</w:t>
      </w:r>
      <w:ins w:id="7" w:author="Charltons" w:date="2020-04-07T15:41:00Z">
        <w:r w:rsidR="00483E5F" w:rsidRPr="0032367F">
          <w:rPr>
            <w:rFonts w:ascii="SimSun" w:eastAsia="SimSun" w:hAnsi="SimSun" w:cs="Times New Roman" w:hint="eastAsia"/>
            <w:b/>
            <w:lang w:val="en-GB" w:eastAsia="zh-CN"/>
            <w:rPrChange w:id="8" w:author="Charltons" w:date="2020-04-07T17:53:00Z">
              <w:rPr>
                <w:rFonts w:ascii="SimSun-ExtB" w:eastAsia="SimSun" w:hAnsi="Times New Roman" w:cs="Times New Roman" w:hint="eastAsia"/>
                <w:b/>
                <w:sz w:val="40"/>
                <w:szCs w:val="40"/>
                <w:lang w:val="en-GB" w:eastAsia="zh-CN"/>
              </w:rPr>
            </w:rPrChange>
          </w:rPr>
          <w:t>机构</w:t>
        </w:r>
      </w:ins>
      <w:r w:rsidRPr="0032367F">
        <w:rPr>
          <w:rFonts w:ascii="SimSun" w:eastAsia="SimSun" w:hAnsi="SimSun" w:cs="Times New Roman" w:hint="eastAsia"/>
          <w:b/>
          <w:bCs/>
          <w:lang w:val="en-GB" w:eastAsia="zh-CN"/>
          <w:rPrChange w:id="9" w:author="Charltons" w:date="2020-04-07T17:53:00Z">
            <w:rPr>
              <w:rFonts w:ascii="SimSun-ExtB" w:eastAsia="SimSun" w:hAnsi="Times New Roman" w:cs="Times New Roman" w:hint="eastAsia"/>
              <w:b/>
              <w:bCs/>
              <w:lang w:val="en-GB" w:eastAsia="zh-CN"/>
            </w:rPr>
          </w:rPrChange>
        </w:rPr>
        <w:t>管</w:t>
      </w:r>
      <w:r w:rsidR="00B2330E" w:rsidRPr="0032367F">
        <w:rPr>
          <w:rFonts w:ascii="SimSun" w:eastAsia="SimSun" w:hAnsi="SimSun" w:cs="Times New Roman" w:hint="eastAsia"/>
          <w:b/>
          <w:bCs/>
          <w:lang w:val="en-GB" w:eastAsia="zh-CN"/>
          <w:rPrChange w:id="10" w:author="Charltons" w:date="2020-04-07T17:53:00Z">
            <w:rPr>
              <w:rFonts w:ascii="SimSun-ExtB" w:eastAsia="SimSun" w:hAnsi="Times New Roman" w:cs="Times New Roman" w:hint="eastAsia"/>
              <w:b/>
              <w:bCs/>
              <w:lang w:val="en-GB" w:eastAsia="zh-CN"/>
            </w:rPr>
          </w:rPrChange>
        </w:rPr>
        <w:t>治</w:t>
      </w:r>
    </w:p>
    <w:p w:rsidR="00D45733" w:rsidRPr="0032367F" w:rsidRDefault="00583A5E">
      <w:pPr>
        <w:spacing w:before="100" w:beforeAutospacing="1" w:after="100" w:afterAutospacing="1" w:line="240" w:lineRule="auto"/>
        <w:outlineLvl w:val="1"/>
        <w:rPr>
          <w:rFonts w:ascii="SimSun" w:eastAsia="SimSun" w:hAnsi="SimSun" w:cs="Times New Roman"/>
          <w:lang w:val="en-GB"/>
          <w:rPrChange w:id="11" w:author="Charltons" w:date="2020-04-07T17:53:00Z">
            <w:rPr>
              <w:rFonts w:ascii="SimSun-ExtB" w:eastAsia="SimSun-ExtB" w:hAnsi="SimSun-ExtB" w:cs="Times New Roman"/>
              <w:lang w:val="en-GB"/>
            </w:rPr>
          </w:rPrChange>
        </w:rPr>
      </w:pPr>
      <w:r w:rsidRPr="0032367F">
        <w:rPr>
          <w:rFonts w:ascii="SimSun" w:eastAsia="SimSun" w:hAnsi="SimSun" w:cs="Times New Roman" w:hint="eastAsia"/>
          <w:b/>
          <w:bCs/>
          <w:u w:val="single"/>
          <w:lang w:val="en-GB" w:eastAsia="zh-CN"/>
          <w:rPrChange w:id="12" w:author="Charltons" w:date="2020-04-07T17:53:00Z">
            <w:rPr>
              <w:rFonts w:ascii="SimSun-ExtB" w:eastAsia="SimSun" w:hAnsi="Times New Roman" w:cs="Times New Roman" w:hint="eastAsia"/>
              <w:b/>
              <w:bCs/>
              <w:u w:val="single"/>
              <w:lang w:val="en-GB" w:eastAsia="zh-CN"/>
            </w:rPr>
          </w:rPrChange>
        </w:rPr>
        <w:t>引言</w:t>
      </w:r>
      <w:r w:rsidR="00791761" w:rsidRPr="0032367F">
        <w:rPr>
          <w:rFonts w:ascii="SimSun" w:eastAsia="SimSun" w:hAnsi="SimSun" w:cs="Times New Roman"/>
          <w:b/>
          <w:bCs/>
          <w:u w:val="single"/>
          <w:lang w:val="en-GB"/>
          <w:rPrChange w:id="13" w:author="Charltons" w:date="2020-04-07T17:53:00Z">
            <w:rPr>
              <w:rFonts w:ascii="SimSun-ExtB" w:eastAsia="SimSun-ExtB" w:hAnsi="SimSun-ExtB" w:cs="Times New Roman"/>
              <w:b/>
              <w:bCs/>
              <w:u w:val="single"/>
              <w:lang w:val="en-GB"/>
            </w:rPr>
          </w:rPrChange>
        </w:rPr>
        <w:t xml:space="preserve"> </w:t>
      </w:r>
      <w:r w:rsidR="00EF4466" w:rsidRPr="0032367F">
        <w:rPr>
          <w:rFonts w:ascii="SimSun" w:eastAsia="SimSun" w:hAnsi="SimSun" w:cs="Times New Roman"/>
          <w:b/>
          <w:bCs/>
          <w:u w:val="single"/>
          <w:lang w:val="en-GB"/>
          <w:rPrChange w:id="14" w:author="Charltons" w:date="2020-04-07T17:53:00Z">
            <w:rPr>
              <w:rFonts w:ascii="SimSun-ExtB" w:eastAsia="SimSun-ExtB" w:hAnsi="SimSun-ExtB" w:cs="Times New Roman"/>
              <w:b/>
              <w:bCs/>
              <w:u w:val="single"/>
              <w:lang w:val="en-GB"/>
            </w:rPr>
          </w:rPrChange>
        </w:rPr>
        <w:br/>
      </w:r>
      <w:r w:rsidR="008C5FFE" w:rsidRPr="0032367F">
        <w:rPr>
          <w:rFonts w:ascii="SimSun" w:eastAsia="SimSun" w:hAnsi="SimSun" w:cs="Times New Roman" w:hint="eastAsia"/>
          <w:lang w:val="en-GB" w:eastAsia="zh-CN"/>
          <w:rPrChange w:id="15" w:author="Charltons" w:date="2020-04-07T17:53:00Z">
            <w:rPr>
              <w:rFonts w:ascii="SimSun-ExtB" w:eastAsia="SimSun" w:hAnsi="Times New Roman" w:cs="Times New Roman" w:hint="eastAsia"/>
              <w:lang w:val="en-GB" w:eastAsia="zh-CN"/>
            </w:rPr>
          </w:rPrChange>
        </w:rPr>
        <w:t>获香港税务局</w:t>
      </w:r>
      <w:r w:rsidR="00C42CF4" w:rsidRPr="0032367F">
        <w:rPr>
          <w:rFonts w:ascii="SimSun" w:eastAsia="SimSun" w:hAnsi="SimSun" w:cs="Times New Roman" w:hint="eastAsia"/>
          <w:lang w:val="en-GB" w:eastAsia="zh-CN"/>
          <w:rPrChange w:id="16" w:author="Charltons" w:date="2020-04-07T17:53:00Z">
            <w:rPr>
              <w:rFonts w:ascii="SimSun-ExtB" w:eastAsia="SimSun" w:hAnsi="Times New Roman" w:cs="Times New Roman" w:hint="eastAsia"/>
              <w:lang w:val="en-GB" w:eastAsia="zh-CN"/>
            </w:rPr>
          </w:rPrChange>
        </w:rPr>
        <w:t>（“</w:t>
      </w:r>
      <w:r w:rsidR="00C42CF4" w:rsidRPr="0032367F">
        <w:rPr>
          <w:rFonts w:ascii="SimSun" w:eastAsia="SimSun" w:hAnsi="SimSun" w:cs="Times New Roman" w:hint="eastAsia"/>
          <w:b/>
          <w:lang w:val="en-GB" w:eastAsia="zh-CN"/>
          <w:rPrChange w:id="17" w:author="Charltons" w:date="2020-04-07T17:53:00Z">
            <w:rPr>
              <w:rFonts w:ascii="SimSun-ExtB" w:eastAsia="SimSun" w:hAnsi="Times New Roman" w:cs="Times New Roman" w:hint="eastAsia"/>
              <w:b/>
              <w:lang w:val="en-GB" w:eastAsia="zh-CN"/>
            </w:rPr>
          </w:rPrChange>
        </w:rPr>
        <w:t>税务局</w:t>
      </w:r>
      <w:r w:rsidR="00C42CF4" w:rsidRPr="0032367F">
        <w:rPr>
          <w:rFonts w:ascii="SimSun" w:eastAsia="SimSun" w:hAnsi="SimSun" w:cs="Times New Roman" w:hint="eastAsia"/>
          <w:lang w:val="en-GB" w:eastAsia="zh-CN"/>
          <w:rPrChange w:id="18" w:author="Charltons" w:date="2020-04-07T17:53:00Z">
            <w:rPr>
              <w:rFonts w:ascii="SimSun-ExtB" w:eastAsia="SimSun" w:hAnsi="Times New Roman" w:cs="Times New Roman" w:hint="eastAsia"/>
              <w:lang w:val="en-GB" w:eastAsia="zh-CN"/>
            </w:rPr>
          </w:rPrChange>
        </w:rPr>
        <w:t>”）</w:t>
      </w:r>
      <w:r w:rsidR="008C5FFE" w:rsidRPr="0032367F">
        <w:rPr>
          <w:rFonts w:ascii="SimSun" w:eastAsia="SimSun" w:hAnsi="SimSun" w:cs="Times New Roman" w:hint="eastAsia"/>
          <w:lang w:val="en-GB" w:eastAsia="zh-CN"/>
          <w:rPrChange w:id="19" w:author="Charltons" w:date="2020-04-07T17:53:00Z">
            <w:rPr>
              <w:rFonts w:ascii="SimSun-ExtB" w:eastAsia="SimSun" w:hAnsi="Times New Roman" w:cs="Times New Roman" w:hint="eastAsia"/>
              <w:lang w:val="en-GB" w:eastAsia="zh-CN"/>
            </w:rPr>
          </w:rPrChange>
        </w:rPr>
        <w:t>认可的慈善机构</w:t>
      </w:r>
      <w:r w:rsidR="00370C08" w:rsidRPr="0032367F">
        <w:rPr>
          <w:rFonts w:ascii="SimSun" w:eastAsia="SimSun" w:hAnsi="SimSun" w:cs="Times New Roman" w:hint="eastAsia"/>
          <w:lang w:val="en-GB" w:eastAsia="zh-CN"/>
          <w:rPrChange w:id="20" w:author="Charltons" w:date="2020-04-07T17:53:00Z">
            <w:rPr>
              <w:rFonts w:ascii="SimSun-ExtB" w:eastAsia="SimSun" w:hAnsi="Times New Roman" w:cs="Times New Roman" w:hint="eastAsia"/>
              <w:lang w:val="en-GB" w:eastAsia="zh-CN"/>
            </w:rPr>
          </w:rPrChange>
        </w:rPr>
        <w:t>一律获豁免缴税</w:t>
      </w:r>
      <w:r w:rsidR="00C42CF4" w:rsidRPr="0032367F">
        <w:rPr>
          <w:rFonts w:ascii="SimSun" w:eastAsia="SimSun" w:hAnsi="SimSun" w:cs="Times New Roman" w:hint="eastAsia"/>
          <w:lang w:val="en-GB" w:eastAsia="zh-CN"/>
          <w:rPrChange w:id="21" w:author="Charltons" w:date="2020-04-07T17:53:00Z">
            <w:rPr>
              <w:rFonts w:ascii="SimSun-ExtB" w:eastAsia="SimSun" w:hAnsi="Times New Roman" w:cs="Times New Roman" w:hint="eastAsia"/>
              <w:lang w:val="en-GB" w:eastAsia="zh-CN"/>
            </w:rPr>
          </w:rPrChange>
        </w:rPr>
        <w:t>。不过</w:t>
      </w:r>
      <w:ins w:id="22" w:author="Charltons" w:date="2020-04-07T15:57:00Z">
        <w:r w:rsidR="008A1835" w:rsidRPr="0032367F">
          <w:rPr>
            <w:rFonts w:ascii="SimSun" w:eastAsia="SimSun" w:hAnsi="SimSun" w:cs="Times New Roman"/>
            <w:lang w:val="en-GB" w:eastAsia="zh-CN"/>
            <w:rPrChange w:id="23" w:author="Charltons" w:date="2020-04-07T17:53:00Z">
              <w:rPr>
                <w:rFonts w:ascii="SimSun-ExtB" w:eastAsia="SimSun" w:hAnsi="Times New Roman" w:cs="Times New Roman"/>
                <w:lang w:val="en-GB" w:eastAsia="zh-CN"/>
              </w:rPr>
            </w:rPrChange>
          </w:rPr>
          <w:t>,</w:t>
        </w:r>
      </w:ins>
      <w:r w:rsidR="008C5FFE" w:rsidRPr="0032367F">
        <w:rPr>
          <w:rFonts w:ascii="SimSun" w:eastAsia="SimSun" w:hAnsi="SimSun" w:cs="Times New Roman" w:hint="eastAsia"/>
          <w:lang w:val="en-GB" w:eastAsia="zh-CN"/>
          <w:rPrChange w:id="24" w:author="Charltons" w:date="2020-04-07T17:53:00Z">
            <w:rPr>
              <w:rFonts w:ascii="SimSun-ExtB" w:eastAsia="SimSun" w:hAnsi="Times New Roman" w:cs="Times New Roman" w:hint="eastAsia"/>
              <w:lang w:val="en-GB" w:eastAsia="zh-CN"/>
            </w:rPr>
          </w:rPrChange>
        </w:rPr>
        <w:t>税务局</w:t>
      </w:r>
      <w:ins w:id="25" w:author="Charltons" w:date="2020-04-07T15:57:00Z">
        <w:r w:rsidR="008A1835" w:rsidRPr="0032367F">
          <w:rPr>
            <w:rFonts w:ascii="SimSun" w:eastAsia="SimSun" w:hAnsi="SimSun" w:cs="Times New Roman" w:hint="eastAsia"/>
            <w:lang w:val="en-GB" w:eastAsia="zh-CN"/>
            <w:rPrChange w:id="26" w:author="Charltons" w:date="2020-04-07T17:53:00Z">
              <w:rPr>
                <w:rFonts w:ascii="SimSun-ExtB" w:eastAsia="SimSun" w:hAnsi="Times New Roman" w:cs="Times New Roman" w:hint="eastAsia"/>
                <w:lang w:val="en-GB" w:eastAsia="zh-CN"/>
              </w:rPr>
            </w:rPrChange>
          </w:rPr>
          <w:t>只</w:t>
        </w:r>
      </w:ins>
      <w:del w:id="27" w:author="Charltons" w:date="2020-04-07T15:57:00Z">
        <w:r w:rsidR="00370C08" w:rsidRPr="0032367F" w:rsidDel="008A1835">
          <w:rPr>
            <w:rFonts w:ascii="SimSun" w:eastAsia="SimSun" w:hAnsi="SimSun" w:cs="Times New Roman" w:hint="eastAsia"/>
            <w:lang w:val="en-GB" w:eastAsia="zh-CN"/>
            <w:rPrChange w:id="28" w:author="Charltons" w:date="2020-04-07T17:53:00Z">
              <w:rPr>
                <w:rFonts w:ascii="SimSun-ExtB" w:eastAsia="SimSun" w:hAnsi="Times New Roman" w:cs="Times New Roman" w:hint="eastAsia"/>
                <w:lang w:val="en-GB" w:eastAsia="zh-CN"/>
              </w:rPr>
            </w:rPrChange>
          </w:rPr>
          <w:delText>仅</w:delText>
        </w:r>
      </w:del>
      <w:r w:rsidR="00370C08" w:rsidRPr="0032367F">
        <w:rPr>
          <w:rFonts w:ascii="SimSun" w:eastAsia="SimSun" w:hAnsi="SimSun" w:cs="Times New Roman" w:hint="eastAsia"/>
          <w:lang w:val="en-GB" w:eastAsia="zh-CN"/>
          <w:rPrChange w:id="29" w:author="Charltons" w:date="2020-04-07T17:53:00Z">
            <w:rPr>
              <w:rFonts w:ascii="SimSun-ExtB" w:eastAsia="SimSun" w:hAnsi="Times New Roman" w:cs="Times New Roman" w:hint="eastAsia"/>
              <w:lang w:val="en-GB" w:eastAsia="zh-CN"/>
            </w:rPr>
          </w:rPrChange>
        </w:rPr>
        <w:t>审核及</w:t>
      </w:r>
      <w:r w:rsidR="00D43FA8" w:rsidRPr="0032367F">
        <w:rPr>
          <w:rFonts w:ascii="SimSun" w:eastAsia="SimSun" w:hAnsi="SimSun" w:cs="Times New Roman" w:hint="eastAsia"/>
          <w:lang w:val="en-GB" w:eastAsia="zh-CN"/>
          <w:rPrChange w:id="30" w:author="Charltons" w:date="2020-04-07T17:53:00Z">
            <w:rPr>
              <w:rFonts w:ascii="SimSun-ExtB" w:eastAsia="SimSun" w:hAnsi="Times New Roman" w:cs="Times New Roman" w:hint="eastAsia"/>
              <w:lang w:val="en-GB" w:eastAsia="zh-CN"/>
            </w:rPr>
          </w:rPrChange>
        </w:rPr>
        <w:t>监察</w:t>
      </w:r>
      <w:r w:rsidR="00370C08" w:rsidRPr="0032367F">
        <w:rPr>
          <w:rFonts w:ascii="SimSun" w:eastAsia="SimSun" w:hAnsi="SimSun" w:cs="Times New Roman" w:hint="eastAsia"/>
          <w:lang w:val="en-GB" w:eastAsia="zh-CN"/>
          <w:rPrChange w:id="31" w:author="Charltons" w:date="2020-04-07T17:53:00Z">
            <w:rPr>
              <w:rFonts w:ascii="SimSun-ExtB" w:eastAsia="SimSun" w:hAnsi="Times New Roman" w:cs="Times New Roman" w:hint="eastAsia"/>
              <w:lang w:val="en-GB" w:eastAsia="zh-CN"/>
            </w:rPr>
          </w:rPrChange>
        </w:rPr>
        <w:t>该等慈善机构的免税状况及维持免税慈善机构名单。税务局不是慈善机构</w:t>
      </w:r>
      <w:proofErr w:type="gramStart"/>
      <w:r w:rsidR="00370C08" w:rsidRPr="0032367F">
        <w:rPr>
          <w:rFonts w:ascii="SimSun" w:eastAsia="SimSun" w:hAnsi="SimSun" w:cs="Times New Roman" w:hint="eastAsia"/>
          <w:lang w:val="en-GB" w:eastAsia="zh-CN"/>
          <w:rPrChange w:id="32" w:author="Charltons" w:date="2020-04-07T17:53:00Z">
            <w:rPr>
              <w:rFonts w:ascii="SimSun-ExtB" w:eastAsia="SimSun" w:hAnsi="Times New Roman" w:cs="Times New Roman" w:hint="eastAsia"/>
              <w:lang w:val="en-GB" w:eastAsia="zh-CN"/>
            </w:rPr>
          </w:rPrChange>
        </w:rPr>
        <w:t>规</w:t>
      </w:r>
      <w:proofErr w:type="gramEnd"/>
      <w:r w:rsidR="00370C08" w:rsidRPr="0032367F">
        <w:rPr>
          <w:rFonts w:ascii="SimSun" w:eastAsia="SimSun" w:hAnsi="SimSun" w:cs="Times New Roman" w:hint="eastAsia"/>
          <w:lang w:val="en-GB" w:eastAsia="zh-CN"/>
          <w:rPrChange w:id="33" w:author="Charltons" w:date="2020-04-07T17:53:00Z">
            <w:rPr>
              <w:rFonts w:ascii="SimSun-ExtB" w:eastAsia="SimSun" w:hAnsi="Times New Roman" w:cs="Times New Roman" w:hint="eastAsia"/>
              <w:lang w:val="en-GB" w:eastAsia="zh-CN"/>
            </w:rPr>
          </w:rPrChange>
        </w:rPr>
        <w:t>管人，而香港在这方面落后于其他普通法司法管辖区（例如英格兰，威尔士及新加坡）。</w:t>
      </w:r>
      <w:r w:rsidR="00B640C9" w:rsidRPr="0032367F">
        <w:rPr>
          <w:rFonts w:ascii="SimSun" w:eastAsia="SimSun" w:hAnsi="SimSun" w:cs="Times New Roman"/>
          <w:lang w:val="en-GB"/>
          <w:rPrChange w:id="34" w:author="Charltons" w:date="2020-04-07T17:53:00Z">
            <w:rPr>
              <w:rFonts w:ascii="SimSun-ExtB" w:eastAsia="SimSun-ExtB" w:hAnsi="SimSun-ExtB" w:cs="Times New Roman"/>
              <w:lang w:val="en-GB"/>
            </w:rPr>
          </w:rPrChange>
        </w:rPr>
        <w:t xml:space="preserve"> </w:t>
      </w:r>
    </w:p>
    <w:p w:rsidR="00147D19" w:rsidRPr="0032367F" w:rsidRDefault="008A73F8" w:rsidP="00BC2718">
      <w:pPr>
        <w:pStyle w:val="ListParagraph"/>
        <w:spacing w:after="0" w:line="240" w:lineRule="auto"/>
        <w:ind w:left="0"/>
        <w:jc w:val="both"/>
        <w:rPr>
          <w:rFonts w:ascii="SimSun" w:eastAsia="SimSun" w:hAnsi="SimSun" w:cs="Times New Roman"/>
          <w:lang w:val="en-GB"/>
          <w:rPrChange w:id="35" w:author="Charltons" w:date="2020-04-07T17:53:00Z">
            <w:rPr>
              <w:rFonts w:ascii="SimSun-ExtB" w:eastAsia="SimSun-ExtB" w:hAnsi="SimSun-ExtB" w:cs="Times New Roman"/>
              <w:lang w:val="en-GB"/>
            </w:rPr>
          </w:rPrChange>
        </w:rPr>
      </w:pPr>
      <w:ins w:id="36" w:author="Charltons" w:date="2020-04-07T16:00:00Z">
        <w:r w:rsidRPr="0032367F">
          <w:rPr>
            <w:rFonts w:ascii="SimSun" w:eastAsia="SimSun" w:hAnsi="SimSun" w:cs="Times New Roman" w:hint="eastAsia"/>
            <w:lang w:val="en-GB" w:eastAsia="zh-CN"/>
            <w:rPrChange w:id="37" w:author="Charltons" w:date="2020-04-07T17:53:00Z">
              <w:rPr>
                <w:rFonts w:ascii="SimSun-ExtB" w:eastAsia="SimSun" w:hAnsi="Times New Roman" w:cs="Times New Roman" w:hint="eastAsia"/>
                <w:lang w:val="en-GB" w:eastAsia="zh-CN"/>
              </w:rPr>
            </w:rPrChange>
          </w:rPr>
          <w:t>在现有框架</w:t>
        </w:r>
      </w:ins>
      <w:ins w:id="38" w:author="Charltons" w:date="2020-04-07T16:01:00Z">
        <w:r w:rsidRPr="0032367F">
          <w:rPr>
            <w:rFonts w:ascii="SimSun" w:eastAsia="SimSun" w:hAnsi="SimSun" w:cs="Times New Roman" w:hint="eastAsia"/>
            <w:lang w:val="en-GB" w:eastAsia="zh-CN"/>
            <w:rPrChange w:id="39" w:author="Charltons" w:date="2020-04-07T17:53:00Z">
              <w:rPr>
                <w:rFonts w:ascii="SimSun-ExtB" w:eastAsia="SimSun" w:hAnsi="Times New Roman" w:cs="Times New Roman" w:hint="eastAsia"/>
                <w:lang w:val="en-GB" w:eastAsia="zh-CN"/>
              </w:rPr>
            </w:rPrChange>
          </w:rPr>
          <w:t>下</w:t>
        </w:r>
      </w:ins>
      <w:ins w:id="40" w:author="Charltons" w:date="2020-04-07T16:00:00Z">
        <w:r w:rsidRPr="0032367F">
          <w:rPr>
            <w:rFonts w:ascii="SimSun" w:eastAsia="SimSun" w:hAnsi="SimSun" w:cs="Times New Roman"/>
            <w:lang w:val="en-GB" w:eastAsia="zh-CN"/>
            <w:rPrChange w:id="41" w:author="Charltons" w:date="2020-04-07T17:53:00Z">
              <w:rPr>
                <w:rFonts w:ascii="SimSun-ExtB" w:eastAsia="SimSun" w:hAnsi="Times New Roman" w:cs="Times New Roman"/>
                <w:lang w:val="en-GB" w:eastAsia="zh-CN"/>
              </w:rPr>
            </w:rPrChange>
          </w:rPr>
          <w:t>,</w:t>
        </w:r>
      </w:ins>
      <w:r w:rsidR="00C42CF4" w:rsidRPr="0032367F">
        <w:rPr>
          <w:rFonts w:ascii="SimSun" w:eastAsia="SimSun" w:hAnsi="SimSun" w:cs="Times New Roman" w:hint="eastAsia"/>
          <w:lang w:val="en-GB" w:eastAsia="zh-CN"/>
          <w:rPrChange w:id="42" w:author="Charltons" w:date="2020-04-07T17:53:00Z">
            <w:rPr>
              <w:rFonts w:ascii="SimSun-ExtB" w:eastAsia="SimSun" w:hAnsi="Times New Roman" w:cs="Times New Roman" w:hint="eastAsia"/>
              <w:lang w:val="en-GB" w:eastAsia="zh-CN"/>
            </w:rPr>
          </w:rPrChange>
        </w:rPr>
        <w:t>香港社会福利署（“</w:t>
      </w:r>
      <w:r w:rsidR="006327AE" w:rsidRPr="0032367F">
        <w:rPr>
          <w:rFonts w:ascii="SimSun" w:eastAsia="SimSun" w:hAnsi="SimSun" w:cs="Times New Roman" w:hint="eastAsia"/>
          <w:b/>
          <w:lang w:val="en-GB" w:eastAsia="zh-CN"/>
          <w:rPrChange w:id="43" w:author="Charltons" w:date="2020-04-07T17:53:00Z">
            <w:rPr>
              <w:rFonts w:ascii="SimSun-ExtB" w:eastAsia="SimSun" w:hAnsi="Times New Roman" w:cs="Times New Roman" w:hint="eastAsia"/>
              <w:b/>
              <w:lang w:val="en-GB" w:eastAsia="zh-CN"/>
            </w:rPr>
          </w:rPrChange>
        </w:rPr>
        <w:t>社</w:t>
      </w:r>
      <w:r w:rsidR="00D43FA8" w:rsidRPr="0032367F">
        <w:rPr>
          <w:rFonts w:ascii="SimSun" w:eastAsia="SimSun" w:hAnsi="SimSun" w:cs="Times New Roman" w:hint="eastAsia"/>
          <w:b/>
          <w:lang w:val="en-GB" w:eastAsia="zh-CN"/>
          <w:rPrChange w:id="44" w:author="Charltons" w:date="2020-04-07T17:53:00Z">
            <w:rPr>
              <w:rFonts w:ascii="SimSun-ExtB" w:eastAsia="SimSun" w:hAnsi="Times New Roman" w:cs="Times New Roman" w:hint="eastAsia"/>
              <w:b/>
              <w:lang w:val="en-GB" w:eastAsia="zh-CN"/>
            </w:rPr>
          </w:rPrChange>
        </w:rPr>
        <w:t>署</w:t>
      </w:r>
      <w:r w:rsidR="00C42CF4" w:rsidRPr="0032367F">
        <w:rPr>
          <w:rFonts w:ascii="SimSun" w:eastAsia="SimSun" w:hAnsi="SimSun" w:cs="Times New Roman" w:hint="eastAsia"/>
          <w:lang w:val="en-GB" w:eastAsia="zh-CN"/>
          <w:rPrChange w:id="45" w:author="Charltons" w:date="2020-04-07T17:53:00Z">
            <w:rPr>
              <w:rFonts w:ascii="SimSun-ExtB" w:eastAsia="SimSun" w:hAnsi="Times New Roman" w:cs="Times New Roman" w:hint="eastAsia"/>
              <w:lang w:val="en-GB" w:eastAsia="zh-CN"/>
            </w:rPr>
          </w:rPrChange>
        </w:rPr>
        <w:t>”）</w:t>
      </w:r>
      <w:del w:id="46" w:author="Charltons" w:date="2020-04-07T16:00:00Z">
        <w:r w:rsidR="00C42CF4" w:rsidRPr="0032367F" w:rsidDel="008A73F8">
          <w:rPr>
            <w:rFonts w:ascii="SimSun" w:eastAsia="SimSun" w:hAnsi="SimSun" w:cs="Times New Roman" w:hint="eastAsia"/>
            <w:lang w:val="en-GB" w:eastAsia="zh-CN"/>
            <w:rPrChange w:id="47" w:author="Charltons" w:date="2020-04-07T17:53:00Z">
              <w:rPr>
                <w:rFonts w:ascii="SimSun-ExtB" w:eastAsia="SimSun" w:hAnsi="Times New Roman" w:cs="Times New Roman" w:hint="eastAsia"/>
                <w:lang w:val="en-GB" w:eastAsia="zh-CN"/>
              </w:rPr>
            </w:rPrChange>
          </w:rPr>
          <w:delText>依据现有框架</w:delText>
        </w:r>
      </w:del>
      <w:r w:rsidR="00C42CF4" w:rsidRPr="0032367F">
        <w:rPr>
          <w:rFonts w:ascii="SimSun" w:eastAsia="SimSun" w:hAnsi="SimSun" w:cs="Times New Roman" w:hint="eastAsia"/>
          <w:lang w:val="en-GB" w:eastAsia="zh-CN"/>
          <w:rPrChange w:id="48" w:author="Charltons" w:date="2020-04-07T17:53:00Z">
            <w:rPr>
              <w:rFonts w:ascii="SimSun-ExtB" w:eastAsia="SimSun" w:hAnsi="Times New Roman" w:cs="Times New Roman" w:hint="eastAsia"/>
              <w:lang w:val="en-GB" w:eastAsia="zh-CN"/>
            </w:rPr>
          </w:rPrChange>
        </w:rPr>
        <w:t>推出一份无约束力的慈善筹款指引（</w:t>
      </w:r>
      <w:r w:rsidR="00D43FA8" w:rsidRPr="0032367F">
        <w:rPr>
          <w:rFonts w:ascii="SimSun" w:eastAsia="SimSun" w:hAnsi="SimSun" w:cs="Times New Roman" w:hint="eastAsia"/>
          <w:lang w:val="en-GB" w:eastAsia="zh-CN"/>
          <w:rPrChange w:id="49" w:author="Charltons" w:date="2020-04-07T17:53:00Z">
            <w:rPr>
              <w:rFonts w:ascii="SimSun-ExtB" w:eastAsia="SimSun" w:hAnsi="Times New Roman" w:cs="Times New Roman" w:hint="eastAsia"/>
              <w:lang w:val="en-GB" w:eastAsia="zh-CN"/>
            </w:rPr>
          </w:rPrChange>
        </w:rPr>
        <w:t>“</w:t>
      </w:r>
      <w:r w:rsidR="00D43FA8" w:rsidRPr="0032367F">
        <w:rPr>
          <w:rFonts w:ascii="SimSun" w:eastAsia="SimSun" w:hAnsi="SimSun" w:cs="Times New Roman" w:hint="eastAsia"/>
          <w:b/>
          <w:lang w:val="en-GB" w:eastAsia="zh-CN"/>
          <w:rPrChange w:id="50" w:author="Charltons" w:date="2020-04-07T17:53:00Z">
            <w:rPr>
              <w:rFonts w:ascii="SimSun-ExtB" w:eastAsia="SimSun" w:hAnsi="Times New Roman" w:cs="Times New Roman" w:hint="eastAsia"/>
              <w:b/>
              <w:lang w:val="en-GB" w:eastAsia="zh-CN"/>
            </w:rPr>
          </w:rPrChange>
        </w:rPr>
        <w:t>指引</w:t>
      </w:r>
      <w:ins w:id="51" w:author="Charltons" w:date="2020-04-07T16:14:00Z">
        <w:r w:rsidR="005552BB" w:rsidRPr="0032367F">
          <w:rPr>
            <w:rFonts w:ascii="SimSun" w:eastAsia="SimSun" w:hAnsi="SimSun" w:cs="MS Gothic" w:hint="eastAsia"/>
            <w:lang w:val="en-GB"/>
            <w:rPrChange w:id="52" w:author="Charltons" w:date="2020-04-07T17:53:00Z">
              <w:rPr>
                <w:rFonts w:ascii="MS Gothic" w:eastAsia="MS Gothic" w:hAnsi="MS Gothic" w:cs="MS Gothic" w:hint="eastAsia"/>
                <w:lang w:val="en-GB"/>
              </w:rPr>
            </w:rPrChange>
          </w:rPr>
          <w:t>”</w:t>
        </w:r>
        <w:r w:rsidR="005552BB" w:rsidRPr="0032367F">
          <w:rPr>
            <w:rFonts w:ascii="SimSun" w:eastAsia="SimSun" w:hAnsi="SimSun" w:cs="Times New Roman"/>
            <w:lang w:val="en-GB"/>
            <w:rPrChange w:id="53" w:author="Charltons" w:date="2020-04-07T17:53:00Z">
              <w:rPr>
                <w:rFonts w:ascii="SimSun-ExtB" w:eastAsia="SimSun-ExtB" w:hAnsi="SimSun-ExtB" w:cs="Times New Roman"/>
                <w:lang w:val="en-GB"/>
              </w:rPr>
            </w:rPrChange>
          </w:rPr>
          <w:t>)</w:t>
        </w:r>
      </w:ins>
      <w:del w:id="54" w:author="Charltons" w:date="2020-04-07T16:14:00Z">
        <w:r w:rsidR="00D43FA8" w:rsidRPr="0032367F" w:rsidDel="005552BB">
          <w:rPr>
            <w:rFonts w:ascii="SimSun" w:eastAsia="SimSun" w:hAnsi="SimSun" w:cs="Times New Roman" w:hint="eastAsia"/>
            <w:lang w:val="en-GB" w:eastAsia="zh-CN"/>
            <w:rPrChange w:id="55" w:author="Charltons" w:date="2020-04-07T17:53:00Z">
              <w:rPr>
                <w:rFonts w:ascii="SimSun-ExtB" w:eastAsia="SimSun" w:hAnsi="Times New Roman" w:cs="Times New Roman" w:hint="eastAsia"/>
                <w:lang w:val="en-GB" w:eastAsia="zh-CN"/>
              </w:rPr>
            </w:rPrChange>
          </w:rPr>
          <w:delText>”</w:delText>
        </w:r>
        <w:r w:rsidR="00C42CF4" w:rsidRPr="0032367F" w:rsidDel="005552BB">
          <w:rPr>
            <w:rFonts w:ascii="SimSun" w:eastAsia="SimSun" w:hAnsi="SimSun" w:cs="Times New Roman" w:hint="eastAsia"/>
            <w:lang w:val="en-GB" w:eastAsia="zh-CN"/>
            <w:rPrChange w:id="56" w:author="Charltons" w:date="2020-04-07T17:53:00Z">
              <w:rPr>
                <w:rFonts w:ascii="SimSun-ExtB" w:eastAsia="SimSun" w:hAnsi="Times New Roman" w:cs="Times New Roman" w:hint="eastAsia"/>
                <w:lang w:val="en-GB" w:eastAsia="zh-CN"/>
              </w:rPr>
            </w:rPrChange>
          </w:rPr>
          <w:delText>）</w:delText>
        </w:r>
        <w:r w:rsidR="00D43FA8" w:rsidRPr="0032367F" w:rsidDel="005552BB">
          <w:rPr>
            <w:rStyle w:val="FootnoteReference"/>
            <w:rFonts w:ascii="SimSun" w:eastAsia="SimSun" w:hAnsi="SimSun" w:cs="Times New Roman"/>
            <w:lang w:val="en-GB"/>
            <w:rPrChange w:id="57" w:author="Charltons" w:date="2020-04-07T17:53:00Z">
              <w:rPr>
                <w:rStyle w:val="FootnoteReference"/>
                <w:rFonts w:ascii="SimSun-ExtB" w:eastAsia="SimSun-ExtB" w:hAnsi="SimSun-ExtB" w:cs="Times New Roman"/>
                <w:lang w:val="en-GB"/>
              </w:rPr>
            </w:rPrChange>
          </w:rPr>
          <w:delText xml:space="preserve"> </w:delText>
        </w:r>
      </w:del>
      <w:r w:rsidR="00D43FA8" w:rsidRPr="0032367F">
        <w:rPr>
          <w:rStyle w:val="FootnoteReference"/>
          <w:rFonts w:ascii="SimSun" w:eastAsia="SimSun" w:hAnsi="SimSun" w:cs="Times New Roman"/>
          <w:lang w:val="en-GB"/>
          <w:rPrChange w:id="58" w:author="Charltons" w:date="2020-04-07T17:53:00Z">
            <w:rPr>
              <w:rStyle w:val="FootnoteReference"/>
              <w:rFonts w:ascii="SimSun-ExtB" w:eastAsia="SimSun-ExtB" w:hAnsi="SimSun-ExtB" w:cs="Times New Roman"/>
              <w:lang w:val="en-GB"/>
            </w:rPr>
          </w:rPrChange>
        </w:rPr>
        <w:footnoteReference w:id="1"/>
      </w:r>
      <w:r w:rsidR="00D43FA8" w:rsidRPr="0032367F">
        <w:rPr>
          <w:rFonts w:ascii="SimSun" w:eastAsia="SimSun" w:hAnsi="SimSun" w:cs="Times New Roman" w:hint="eastAsia"/>
          <w:lang w:val="en-GB" w:eastAsia="zh-CN"/>
          <w:rPrChange w:id="71" w:author="Charltons" w:date="2020-04-07T17:53:00Z">
            <w:rPr>
              <w:rFonts w:ascii="SimSun-ExtB" w:eastAsia="SimSun" w:hAnsi="Times New Roman" w:cs="Times New Roman" w:hint="eastAsia"/>
              <w:lang w:val="en-GB" w:eastAsia="zh-CN"/>
            </w:rPr>
          </w:rPrChange>
        </w:rPr>
        <w:t>。</w:t>
      </w:r>
      <w:del w:id="72" w:author="Charltons" w:date="2020-04-07T16:02:00Z">
        <w:r w:rsidR="00D43FA8" w:rsidRPr="0032367F" w:rsidDel="005E2499">
          <w:rPr>
            <w:rFonts w:ascii="SimSun" w:eastAsia="SimSun" w:hAnsi="SimSun" w:cs="Times New Roman" w:hint="eastAsia"/>
            <w:lang w:val="en-GB" w:eastAsia="zh-CN"/>
            <w:rPrChange w:id="73" w:author="Charltons" w:date="2020-04-07T17:53:00Z">
              <w:rPr>
                <w:rFonts w:ascii="SimSun-ExtB" w:eastAsia="SimSun" w:hAnsi="Times New Roman" w:cs="Times New Roman" w:hint="eastAsia"/>
                <w:lang w:val="en-GB" w:eastAsia="zh-CN"/>
              </w:rPr>
            </w:rPrChange>
          </w:rPr>
          <w:delText>鼓励</w:delText>
        </w:r>
      </w:del>
      <w:r w:rsidR="00D43FA8" w:rsidRPr="0032367F">
        <w:rPr>
          <w:rFonts w:ascii="SimSun" w:eastAsia="SimSun" w:hAnsi="SimSun" w:cs="Times New Roman" w:hint="eastAsia"/>
          <w:lang w:val="en-GB" w:eastAsia="zh-CN"/>
          <w:rPrChange w:id="74" w:author="Charltons" w:date="2020-04-07T17:53:00Z">
            <w:rPr>
              <w:rFonts w:ascii="SimSun-ExtB" w:eastAsia="SimSun" w:hAnsi="Times New Roman" w:cs="Times New Roman" w:hint="eastAsia"/>
              <w:lang w:val="en-GB" w:eastAsia="zh-CN"/>
            </w:rPr>
          </w:rPrChange>
        </w:rPr>
        <w:t>慈善机构</w:t>
      </w:r>
      <w:ins w:id="75" w:author="Charltons" w:date="2020-04-07T16:02:00Z">
        <w:r w:rsidR="005E2499" w:rsidRPr="0032367F">
          <w:rPr>
            <w:rFonts w:ascii="SimSun" w:eastAsia="SimSun" w:hAnsi="SimSun" w:cs="Times New Roman" w:hint="eastAsia"/>
            <w:lang w:val="en-GB" w:eastAsia="zh-CN"/>
            <w:rPrChange w:id="76" w:author="Charltons" w:date="2020-04-07T17:53:00Z">
              <w:rPr>
                <w:rFonts w:ascii="SimSun-ExtB" w:eastAsia="SimSun" w:hAnsi="Times New Roman" w:cs="Times New Roman" w:hint="eastAsia"/>
                <w:lang w:val="en-GB" w:eastAsia="zh-CN"/>
              </w:rPr>
            </w:rPrChange>
          </w:rPr>
          <w:t>应</w:t>
        </w:r>
      </w:ins>
      <w:r w:rsidR="00D43FA8" w:rsidRPr="0032367F">
        <w:rPr>
          <w:rFonts w:ascii="SimSun" w:eastAsia="SimSun" w:hAnsi="SimSun" w:cs="Times New Roman" w:hint="eastAsia"/>
          <w:lang w:val="en-GB" w:eastAsia="zh-CN"/>
          <w:rPrChange w:id="77" w:author="Charltons" w:date="2020-04-07T17:53:00Z">
            <w:rPr>
              <w:rFonts w:ascii="SimSun-ExtB" w:eastAsia="SimSun" w:hAnsi="Times New Roman" w:cs="Times New Roman" w:hint="eastAsia"/>
              <w:lang w:val="en-GB" w:eastAsia="zh-CN"/>
            </w:rPr>
          </w:rPrChange>
        </w:rPr>
        <w:t>自愿遵守指引，以使</w:t>
      </w:r>
      <w:del w:id="78" w:author="Charltons" w:date="2020-04-07T16:03:00Z">
        <w:r w:rsidR="00D43FA8" w:rsidRPr="0032367F" w:rsidDel="005E2499">
          <w:rPr>
            <w:rFonts w:ascii="SimSun" w:eastAsia="SimSun" w:hAnsi="SimSun" w:cs="Times New Roman" w:hint="eastAsia"/>
            <w:lang w:val="en-GB" w:eastAsia="zh-CN"/>
            <w:rPrChange w:id="79" w:author="Charltons" w:date="2020-04-07T17:53:00Z">
              <w:rPr>
                <w:rFonts w:ascii="SimSun-ExtB" w:eastAsia="SimSun" w:hAnsi="Times New Roman" w:cs="Times New Roman" w:hint="eastAsia"/>
                <w:lang w:val="en-GB" w:eastAsia="zh-CN"/>
              </w:rPr>
            </w:rPrChange>
          </w:rPr>
          <w:delText>慈善筹款活动</w:delText>
        </w:r>
      </w:del>
      <w:ins w:id="80" w:author="Charltons" w:date="2020-04-07T16:03:00Z">
        <w:r w:rsidR="005E2499" w:rsidRPr="0032367F">
          <w:rPr>
            <w:rFonts w:ascii="SimSun" w:eastAsia="SimSun" w:hAnsi="SimSun" w:cs="Times New Roman" w:hint="eastAsia"/>
            <w:lang w:val="en-GB" w:eastAsia="zh-CN"/>
            <w:rPrChange w:id="81" w:author="Charltons" w:date="2020-04-07T17:53:00Z">
              <w:rPr>
                <w:rFonts w:ascii="SimSun-ExtB" w:eastAsia="SimSun" w:hAnsi="Times New Roman" w:cs="Times New Roman" w:hint="eastAsia"/>
                <w:lang w:val="en-GB" w:eastAsia="zh-CN"/>
              </w:rPr>
            </w:rPrChange>
          </w:rPr>
          <w:t>它们</w:t>
        </w:r>
      </w:ins>
      <w:r w:rsidR="00D43FA8" w:rsidRPr="0032367F">
        <w:rPr>
          <w:rFonts w:ascii="SimSun" w:eastAsia="SimSun" w:hAnsi="SimSun" w:cs="Times New Roman" w:hint="eastAsia"/>
          <w:lang w:val="en-GB" w:eastAsia="zh-CN"/>
          <w:rPrChange w:id="82" w:author="Charltons" w:date="2020-04-07T17:53:00Z">
            <w:rPr>
              <w:rFonts w:ascii="SimSun-ExtB" w:eastAsia="SimSun" w:hAnsi="Times New Roman" w:cs="Times New Roman" w:hint="eastAsia"/>
              <w:lang w:val="en-GB" w:eastAsia="zh-CN"/>
            </w:rPr>
          </w:rPrChange>
        </w:rPr>
        <w:t>更加公开透明和对公众负责，</w:t>
      </w:r>
      <w:r w:rsidR="006327AE" w:rsidRPr="0032367F">
        <w:rPr>
          <w:rFonts w:ascii="SimSun" w:eastAsia="SimSun" w:hAnsi="SimSun" w:cs="Times New Roman" w:hint="eastAsia"/>
          <w:lang w:val="en-GB" w:eastAsia="zh-CN"/>
          <w:rPrChange w:id="83" w:author="Charltons" w:date="2020-04-07T17:53:00Z">
            <w:rPr>
              <w:rFonts w:ascii="SimSun-ExtB" w:eastAsia="SimSun" w:hAnsi="Times New Roman" w:cs="Times New Roman" w:hint="eastAsia"/>
              <w:lang w:val="en-GB" w:eastAsia="zh-CN"/>
            </w:rPr>
          </w:rPrChange>
        </w:rPr>
        <w:t>并</w:t>
      </w:r>
      <w:r w:rsidR="00B2330E" w:rsidRPr="0032367F">
        <w:rPr>
          <w:rFonts w:ascii="SimSun" w:eastAsia="SimSun" w:hAnsi="SimSun" w:cs="Times New Roman" w:hint="eastAsia"/>
          <w:lang w:val="en-GB" w:eastAsia="zh-CN"/>
          <w:rPrChange w:id="84" w:author="Charltons" w:date="2020-04-07T17:53:00Z">
            <w:rPr>
              <w:rFonts w:ascii="SimSun-ExtB" w:eastAsia="SimSun" w:hAnsi="Times New Roman" w:cs="Times New Roman" w:hint="eastAsia"/>
              <w:lang w:val="en-GB" w:eastAsia="zh-CN"/>
            </w:rPr>
          </w:rPrChange>
        </w:rPr>
        <w:t>为香港</w:t>
      </w:r>
      <w:del w:id="85" w:author="Charltons" w:date="2020-04-07T16:04:00Z">
        <w:r w:rsidR="00B2330E" w:rsidRPr="0032367F" w:rsidDel="000C7582">
          <w:rPr>
            <w:rFonts w:ascii="SimSun" w:eastAsia="SimSun" w:hAnsi="SimSun" w:cs="Times New Roman" w:hint="eastAsia"/>
            <w:lang w:val="en-GB" w:eastAsia="zh-CN"/>
            <w:rPrChange w:id="86" w:author="Charltons" w:date="2020-04-07T17:53:00Z">
              <w:rPr>
                <w:rFonts w:ascii="SimSun-ExtB" w:eastAsia="SimSun" w:hAnsi="Times New Roman" w:cs="Times New Roman" w:hint="eastAsia"/>
                <w:lang w:val="en-GB" w:eastAsia="zh-CN"/>
              </w:rPr>
            </w:rPrChange>
          </w:rPr>
          <w:delText>最后</w:delText>
        </w:r>
      </w:del>
      <w:r w:rsidR="00B2330E" w:rsidRPr="0032367F">
        <w:rPr>
          <w:rFonts w:ascii="SimSun" w:eastAsia="SimSun" w:hAnsi="SimSun" w:cs="Times New Roman" w:hint="eastAsia"/>
          <w:lang w:val="en-GB" w:eastAsia="zh-CN"/>
          <w:rPrChange w:id="87" w:author="Charltons" w:date="2020-04-07T17:53:00Z">
            <w:rPr>
              <w:rFonts w:ascii="SimSun-ExtB" w:eastAsia="SimSun" w:hAnsi="Times New Roman" w:cs="Times New Roman" w:hint="eastAsia"/>
              <w:lang w:val="en-GB" w:eastAsia="zh-CN"/>
            </w:rPr>
          </w:rPrChange>
        </w:rPr>
        <w:t>引进</w:t>
      </w:r>
      <w:ins w:id="88" w:author="Charltons" w:date="2020-04-07T16:05:00Z">
        <w:r w:rsidR="000C7582" w:rsidRPr="0032367F">
          <w:rPr>
            <w:rFonts w:ascii="SimSun" w:eastAsia="SimSun" w:hAnsi="SimSun" w:cs="Times New Roman" w:hint="eastAsia"/>
            <w:lang w:val="en-GB" w:eastAsia="zh-CN"/>
            <w:rPrChange w:id="89" w:author="Charltons" w:date="2020-04-07T17:53:00Z">
              <w:rPr>
                <w:rFonts w:ascii="SimSun-ExtB" w:eastAsia="SimSun" w:hAnsi="Times New Roman" w:cs="Times New Roman" w:hint="eastAsia"/>
                <w:lang w:val="en-GB" w:eastAsia="zh-CN"/>
              </w:rPr>
            </w:rPrChange>
          </w:rPr>
          <w:t>有约束力慈善</w:t>
        </w:r>
        <w:r w:rsidR="000C7582" w:rsidRPr="0032367F">
          <w:rPr>
            <w:rFonts w:ascii="SimSun" w:eastAsia="SimSun" w:hAnsi="SimSun" w:cs="Times New Roman" w:hint="eastAsia"/>
            <w:lang w:val="en-GB" w:eastAsia="zh-CN"/>
            <w:rPrChange w:id="90" w:author="Charltons" w:date="2020-04-07T17:53:00Z">
              <w:rPr>
                <w:rFonts w:ascii="SimSun-ExtB" w:eastAsia="SimSun" w:hAnsi="Times New Roman" w:cs="Times New Roman" w:hint="eastAsia"/>
                <w:b/>
                <w:lang w:val="en-GB" w:eastAsia="zh-CN"/>
              </w:rPr>
            </w:rPrChange>
          </w:rPr>
          <w:t>机构</w:t>
        </w:r>
        <w:r w:rsidR="000C7582" w:rsidRPr="0032367F">
          <w:rPr>
            <w:rFonts w:ascii="SimSun" w:eastAsia="SimSun" w:hAnsi="SimSun" w:cs="Times New Roman" w:hint="eastAsia"/>
            <w:lang w:val="en-GB" w:eastAsia="zh-CN"/>
            <w:rPrChange w:id="91" w:author="Charltons" w:date="2020-04-07T17:53:00Z">
              <w:rPr>
                <w:rFonts w:ascii="SimSun-ExtB" w:eastAsia="SimSun" w:hAnsi="Times New Roman" w:cs="Times New Roman" w:hint="eastAsia"/>
                <w:lang w:val="en-GB" w:eastAsia="zh-CN"/>
              </w:rPr>
            </w:rPrChange>
          </w:rPr>
          <w:t>管治条例</w:t>
        </w:r>
      </w:ins>
      <w:ins w:id="92" w:author="Charltons" w:date="2020-04-07T16:11:00Z">
        <w:r w:rsidR="00BC43C0" w:rsidRPr="0032367F">
          <w:rPr>
            <w:rFonts w:ascii="SimSun" w:eastAsia="SimSun" w:hAnsi="SimSun" w:cs="Times New Roman" w:hint="eastAsia"/>
            <w:lang w:val="en-GB" w:eastAsia="zh-CN"/>
            <w:rPrChange w:id="93" w:author="Charltons" w:date="2020-04-07T17:53:00Z">
              <w:rPr>
                <w:rFonts w:ascii="SimSun-ExtB" w:eastAsia="SimSun" w:hAnsi="Times New Roman" w:cs="Times New Roman" w:hint="eastAsia"/>
                <w:lang w:val="en-GB" w:eastAsia="zh-CN"/>
              </w:rPr>
            </w:rPrChange>
          </w:rPr>
          <w:t>时</w:t>
        </w:r>
      </w:ins>
      <w:del w:id="94" w:author="Charltons" w:date="2020-04-07T16:06:00Z">
        <w:r w:rsidR="00B2330E" w:rsidRPr="0032367F" w:rsidDel="000C7582">
          <w:rPr>
            <w:rFonts w:ascii="SimSun" w:eastAsia="SimSun" w:hAnsi="SimSun" w:cs="Times New Roman" w:hint="eastAsia"/>
            <w:lang w:val="en-GB" w:eastAsia="zh-CN"/>
            <w:rPrChange w:id="95" w:author="Charltons" w:date="2020-04-07T17:53:00Z">
              <w:rPr>
                <w:rFonts w:ascii="SimSun-ExtB" w:eastAsia="SimSun" w:hAnsi="Times New Roman" w:cs="Times New Roman" w:hint="eastAsia"/>
                <w:lang w:val="en-GB" w:eastAsia="zh-CN"/>
              </w:rPr>
            </w:rPrChange>
          </w:rPr>
          <w:delText>可以对指引进行编纂的</w:delText>
        </w:r>
        <w:r w:rsidR="006327AE" w:rsidRPr="0032367F" w:rsidDel="000C7582">
          <w:rPr>
            <w:rFonts w:ascii="SimSun" w:eastAsia="SimSun" w:hAnsi="SimSun" w:cs="Times New Roman" w:hint="eastAsia"/>
            <w:lang w:val="en-GB" w:eastAsia="zh-CN"/>
            <w:rPrChange w:id="96" w:author="Charltons" w:date="2020-04-07T17:53:00Z">
              <w:rPr>
                <w:rFonts w:ascii="SimSun-ExtB" w:eastAsia="SimSun" w:hAnsi="Times New Roman" w:cs="Times New Roman" w:hint="eastAsia"/>
                <w:lang w:val="en-GB" w:eastAsia="zh-CN"/>
              </w:rPr>
            </w:rPrChange>
          </w:rPr>
          <w:delText>有约束力</w:delText>
        </w:r>
        <w:r w:rsidR="00B2330E" w:rsidRPr="0032367F" w:rsidDel="000C7582">
          <w:rPr>
            <w:rFonts w:ascii="SimSun" w:eastAsia="SimSun" w:hAnsi="SimSun" w:cs="Times New Roman" w:hint="eastAsia"/>
            <w:lang w:val="en-GB" w:eastAsia="zh-CN"/>
            <w:rPrChange w:id="97" w:author="Charltons" w:date="2020-04-07T17:53:00Z">
              <w:rPr>
                <w:rFonts w:ascii="SimSun-ExtB" w:eastAsia="SimSun" w:hAnsi="Times New Roman" w:cs="Times New Roman" w:hint="eastAsia"/>
                <w:lang w:val="en-GB" w:eastAsia="zh-CN"/>
              </w:rPr>
            </w:rPrChange>
          </w:rPr>
          <w:delText>慈善管治条例</w:delText>
        </w:r>
      </w:del>
      <w:r w:rsidR="00B2330E" w:rsidRPr="0032367F">
        <w:rPr>
          <w:rFonts w:ascii="SimSun" w:eastAsia="SimSun" w:hAnsi="SimSun" w:cs="Times New Roman" w:hint="eastAsia"/>
          <w:lang w:val="en-GB" w:eastAsia="zh-CN"/>
          <w:rPrChange w:id="98" w:author="Charltons" w:date="2020-04-07T17:53:00Z">
            <w:rPr>
              <w:rFonts w:ascii="SimSun-ExtB" w:eastAsia="SimSun" w:hAnsi="Times New Roman" w:cs="Times New Roman" w:hint="eastAsia"/>
              <w:lang w:val="en-GB" w:eastAsia="zh-CN"/>
            </w:rPr>
          </w:rPrChange>
        </w:rPr>
        <w:t>做最佳准备。</w:t>
      </w:r>
      <w:r w:rsidR="00785828" w:rsidRPr="0032367F">
        <w:rPr>
          <w:rFonts w:ascii="SimSun" w:eastAsia="SimSun" w:hAnsi="SimSun" w:cs="Times New Roman"/>
          <w:lang w:val="en-GB"/>
          <w:rPrChange w:id="99" w:author="Charltons" w:date="2020-04-07T17:53:00Z">
            <w:rPr>
              <w:rFonts w:ascii="SimSun-ExtB" w:eastAsia="SimSun-ExtB" w:hAnsi="SimSun-ExtB" w:cs="Times New Roman"/>
              <w:lang w:val="en-GB"/>
            </w:rPr>
          </w:rPrChange>
        </w:rPr>
        <w:t xml:space="preserve"> </w:t>
      </w:r>
    </w:p>
    <w:p w:rsidR="00147D19" w:rsidRPr="0032367F" w:rsidRDefault="00147D19" w:rsidP="00BC2718">
      <w:pPr>
        <w:pStyle w:val="ListParagraph"/>
        <w:spacing w:after="0" w:line="240" w:lineRule="auto"/>
        <w:ind w:left="0"/>
        <w:jc w:val="both"/>
        <w:rPr>
          <w:rFonts w:ascii="SimSun" w:eastAsia="SimSun" w:hAnsi="SimSun" w:cs="Times New Roman"/>
          <w:lang w:val="en-GB"/>
          <w:rPrChange w:id="100" w:author="Charltons" w:date="2020-04-07T17:53:00Z">
            <w:rPr>
              <w:rFonts w:ascii="SimSun-ExtB" w:eastAsia="SimSun-ExtB" w:hAnsi="SimSun-ExtB" w:cs="Times New Roman"/>
              <w:lang w:val="en-GB"/>
            </w:rPr>
          </w:rPrChange>
        </w:rPr>
      </w:pPr>
    </w:p>
    <w:p w:rsidR="00D45733" w:rsidRPr="0032367F" w:rsidRDefault="00B2330E" w:rsidP="00BC2718">
      <w:pPr>
        <w:pStyle w:val="ListParagraph"/>
        <w:spacing w:after="0" w:line="240" w:lineRule="auto"/>
        <w:ind w:left="0"/>
        <w:jc w:val="both"/>
        <w:rPr>
          <w:rFonts w:ascii="SimSun" w:eastAsia="SimSun" w:hAnsi="SimSun" w:cs="Times New Roman"/>
          <w:lang w:val="en-GB"/>
          <w:rPrChange w:id="101"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102" w:author="Charltons" w:date="2020-04-07T17:53:00Z">
            <w:rPr>
              <w:rFonts w:ascii="SimSun-ExtB" w:eastAsia="SimSun" w:hAnsi="Times New Roman" w:cs="Times New Roman" w:hint="eastAsia"/>
              <w:lang w:val="en-GB" w:eastAsia="zh-CN"/>
            </w:rPr>
          </w:rPrChange>
        </w:rPr>
        <w:t>本</w:t>
      </w:r>
      <w:ins w:id="103" w:author="Charltons" w:date="2020-04-07T16:03:00Z">
        <w:r w:rsidR="005E2499" w:rsidRPr="0032367F">
          <w:rPr>
            <w:rFonts w:ascii="SimSun" w:eastAsia="SimSun" w:hAnsi="SimSun" w:hint="eastAsia"/>
            <w:rPrChange w:id="104" w:author="Charltons" w:date="2020-04-07T17:53:00Z">
              <w:rPr>
                <w:rFonts w:ascii="SimSun" w:eastAsia="SimSun" w:hAnsi="SimSun" w:hint="eastAsia"/>
                <w:i/>
              </w:rPr>
            </w:rPrChange>
          </w:rPr>
          <w:t>备忘录</w:t>
        </w:r>
      </w:ins>
      <w:del w:id="105" w:author="Charltons" w:date="2020-04-07T16:03:00Z">
        <w:r w:rsidRPr="0032367F" w:rsidDel="005E2499">
          <w:rPr>
            <w:rFonts w:ascii="SimSun" w:eastAsia="SimSun" w:hAnsi="SimSun" w:cs="Times New Roman" w:hint="eastAsia"/>
            <w:lang w:val="en-GB" w:eastAsia="zh-CN"/>
            <w:rPrChange w:id="106" w:author="Charltons" w:date="2020-04-07T17:53:00Z">
              <w:rPr>
                <w:rFonts w:ascii="SimSun-ExtB" w:eastAsia="SimSun" w:hAnsi="Times New Roman" w:cs="Times New Roman" w:hint="eastAsia"/>
                <w:lang w:val="en-GB" w:eastAsia="zh-CN"/>
              </w:rPr>
            </w:rPrChange>
          </w:rPr>
          <w:delText>附注</w:delText>
        </w:r>
      </w:del>
      <w:r w:rsidRPr="0032367F">
        <w:rPr>
          <w:rFonts w:ascii="SimSun" w:eastAsia="SimSun" w:hAnsi="SimSun" w:cs="Times New Roman" w:hint="eastAsia"/>
          <w:lang w:val="en-GB" w:eastAsia="zh-CN"/>
          <w:rPrChange w:id="107" w:author="Charltons" w:date="2020-04-07T17:53:00Z">
            <w:rPr>
              <w:rFonts w:ascii="SimSun-ExtB" w:eastAsia="SimSun" w:hAnsi="Times New Roman" w:cs="Times New Roman" w:hint="eastAsia"/>
              <w:lang w:val="en-GB" w:eastAsia="zh-CN"/>
            </w:rPr>
          </w:rPrChange>
        </w:rPr>
        <w:t>概述该指引的主要特征。</w:t>
      </w:r>
      <w:r w:rsidR="00147D19" w:rsidRPr="0032367F">
        <w:rPr>
          <w:rFonts w:ascii="SimSun" w:eastAsia="SimSun" w:hAnsi="SimSun" w:cs="Times New Roman"/>
          <w:lang w:val="en-GB"/>
          <w:rPrChange w:id="108" w:author="Charltons" w:date="2020-04-07T17:53:00Z">
            <w:rPr>
              <w:rFonts w:ascii="SimSun-ExtB" w:eastAsia="SimSun-ExtB" w:hAnsi="SimSun-ExtB" w:cs="Times New Roman"/>
              <w:lang w:val="en-GB"/>
            </w:rPr>
          </w:rPrChange>
        </w:rPr>
        <w:t xml:space="preserve"> </w:t>
      </w:r>
    </w:p>
    <w:p w:rsidR="000D7362" w:rsidRPr="0032367F" w:rsidRDefault="000D7362" w:rsidP="00BC2718">
      <w:pPr>
        <w:pStyle w:val="ListParagraph"/>
        <w:spacing w:after="0" w:line="240" w:lineRule="auto"/>
        <w:ind w:left="0"/>
        <w:jc w:val="both"/>
        <w:rPr>
          <w:rFonts w:ascii="SimSun" w:eastAsia="SimSun" w:hAnsi="SimSun" w:cs="Times New Roman"/>
          <w:highlight w:val="yellow"/>
          <w:lang w:val="en-GB"/>
          <w:rPrChange w:id="109" w:author="Charltons" w:date="2020-04-07T17:53:00Z">
            <w:rPr>
              <w:rFonts w:ascii="SimSun-ExtB" w:eastAsia="SimSun-ExtB" w:hAnsi="SimSun-ExtB" w:cs="Times New Roman"/>
              <w:highlight w:val="yellow"/>
              <w:lang w:val="en-GB"/>
            </w:rPr>
          </w:rPrChange>
        </w:rPr>
      </w:pPr>
    </w:p>
    <w:p w:rsidR="00BC2718" w:rsidRPr="0032367F" w:rsidRDefault="00B2330E">
      <w:pPr>
        <w:pStyle w:val="ListParagraph"/>
        <w:numPr>
          <w:ilvl w:val="0"/>
          <w:numId w:val="12"/>
        </w:numPr>
        <w:spacing w:after="0" w:line="240" w:lineRule="auto"/>
        <w:ind w:left="270" w:hanging="270"/>
        <w:jc w:val="both"/>
        <w:rPr>
          <w:rFonts w:ascii="SimSun" w:eastAsia="SimSun" w:hAnsi="SimSun" w:cs="Times New Roman"/>
          <w:b/>
          <w:u w:val="single"/>
          <w:lang w:val="en-GB"/>
          <w:rPrChange w:id="110" w:author="Charltons" w:date="2020-04-07T17:53:00Z">
            <w:rPr>
              <w:rFonts w:ascii="SimSun-ExtB" w:eastAsia="SimSun-ExtB" w:hAnsi="SimSun-ExtB" w:cs="Times New Roman"/>
              <w:b/>
              <w:u w:val="single"/>
              <w:lang w:val="en-GB"/>
            </w:rPr>
          </w:rPrChange>
        </w:rPr>
        <w:pPrChange w:id="111" w:author="Charltons" w:date="2020-04-07T15:42:00Z">
          <w:pPr>
            <w:pStyle w:val="ListParagraph"/>
            <w:numPr>
              <w:numId w:val="12"/>
            </w:numPr>
            <w:spacing w:after="0" w:line="240" w:lineRule="auto"/>
            <w:ind w:left="180" w:hanging="180"/>
            <w:jc w:val="both"/>
          </w:pPr>
        </w:pPrChange>
      </w:pPr>
      <w:r w:rsidRPr="0032367F">
        <w:rPr>
          <w:rFonts w:ascii="SimSun" w:eastAsia="SimSun" w:hAnsi="SimSun" w:cs="Times New Roman" w:hint="eastAsia"/>
          <w:b/>
          <w:u w:val="single"/>
          <w:lang w:val="en-GB" w:eastAsia="zh-CN"/>
          <w:rPrChange w:id="112" w:author="Charltons" w:date="2020-04-07T17:53:00Z">
            <w:rPr>
              <w:rFonts w:ascii="SimSun-ExtB" w:eastAsia="SimSun" w:hAnsi="Times New Roman" w:cs="Times New Roman" w:hint="eastAsia"/>
              <w:b/>
              <w:u w:val="single"/>
              <w:lang w:val="en-GB" w:eastAsia="zh-CN"/>
            </w:rPr>
          </w:rPrChange>
        </w:rPr>
        <w:t>慈善机构筹款</w:t>
      </w:r>
      <w:r w:rsidR="00935B57" w:rsidRPr="0032367F">
        <w:rPr>
          <w:rFonts w:ascii="SimSun" w:eastAsia="SimSun" w:hAnsi="SimSun" w:cs="Times New Roman" w:hint="eastAsia"/>
          <w:b/>
          <w:u w:val="single"/>
          <w:lang w:val="en-GB" w:eastAsia="zh-CN"/>
          <w:rPrChange w:id="113" w:author="Charltons" w:date="2020-04-07T17:53:00Z">
            <w:rPr>
              <w:rFonts w:ascii="SimSun-ExtB" w:eastAsia="SimSun" w:hAnsi="Times New Roman" w:cs="Times New Roman" w:hint="eastAsia"/>
              <w:b/>
              <w:u w:val="single"/>
              <w:lang w:val="en-GB" w:eastAsia="zh-CN"/>
            </w:rPr>
          </w:rPrChange>
        </w:rPr>
        <w:t>活动的运作</w:t>
      </w:r>
    </w:p>
    <w:p w:rsidR="003315FD" w:rsidRPr="0032367F" w:rsidRDefault="00B2330E" w:rsidP="008D782F">
      <w:pPr>
        <w:pStyle w:val="ListParagraph"/>
        <w:spacing w:after="0" w:line="240" w:lineRule="auto"/>
        <w:ind w:left="0"/>
        <w:jc w:val="both"/>
        <w:rPr>
          <w:rFonts w:ascii="SimSun" w:eastAsia="SimSun" w:hAnsi="SimSun" w:cs="Times New Roman"/>
          <w:lang w:val="en-GB"/>
          <w:rPrChange w:id="114"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115" w:author="Charltons" w:date="2020-04-07T17:53:00Z">
            <w:rPr>
              <w:rFonts w:ascii="SimSun-ExtB" w:eastAsia="SimSun" w:hAnsi="Times New Roman" w:cs="Times New Roman" w:hint="eastAsia"/>
              <w:lang w:val="en-GB" w:eastAsia="zh-CN"/>
            </w:rPr>
          </w:rPrChange>
        </w:rPr>
        <w:t>慈善机构在</w:t>
      </w:r>
      <w:r w:rsidR="00E208CE" w:rsidRPr="0032367F">
        <w:rPr>
          <w:rFonts w:ascii="SimSun" w:eastAsia="SimSun" w:hAnsi="SimSun" w:cs="Times New Roman" w:hint="eastAsia"/>
          <w:lang w:val="en-GB" w:eastAsia="zh-CN"/>
          <w:rPrChange w:id="116" w:author="Charltons" w:date="2020-04-07T17:53:00Z">
            <w:rPr>
              <w:rFonts w:ascii="SimSun-ExtB" w:eastAsia="SimSun" w:hAnsi="Times New Roman" w:cs="Times New Roman" w:hint="eastAsia"/>
              <w:lang w:val="en-GB" w:eastAsia="zh-CN"/>
            </w:rPr>
          </w:rPrChange>
        </w:rPr>
        <w:t>举办募捐活动前须确保已经从相关当局获得筹款活动许可</w:t>
      </w:r>
      <w:r w:rsidR="00E208CE" w:rsidRPr="0032367F">
        <w:rPr>
          <w:rFonts w:ascii="SimSun" w:eastAsia="SimSun" w:hAnsi="SimSun" w:cs="Times New Roman"/>
          <w:lang w:val="en-GB" w:eastAsia="zh-CN"/>
          <w:rPrChange w:id="117" w:author="Charltons" w:date="2020-04-07T17:53:00Z">
            <w:rPr>
              <w:rFonts w:ascii="SimSun-ExtB" w:eastAsia="SimSun-ExtB" w:hAnsi="SimSun-ExtB" w:cs="Times New Roman"/>
              <w:lang w:val="en-GB" w:eastAsia="zh-CN"/>
            </w:rPr>
          </w:rPrChange>
        </w:rPr>
        <w:t>/</w:t>
      </w:r>
      <w:r w:rsidR="00E208CE" w:rsidRPr="0032367F">
        <w:rPr>
          <w:rFonts w:ascii="SimSun" w:eastAsia="SimSun" w:hAnsi="SimSun" w:cs="Times New Roman" w:hint="eastAsia"/>
          <w:lang w:val="en-GB" w:eastAsia="zh-CN"/>
          <w:rPrChange w:id="118" w:author="Charltons" w:date="2020-04-07T17:53:00Z">
            <w:rPr>
              <w:rFonts w:ascii="SimSun-ExtB" w:eastAsia="SimSun" w:hAnsi="Times New Roman" w:cs="Times New Roman" w:hint="eastAsia"/>
              <w:lang w:val="en-GB" w:eastAsia="zh-CN"/>
            </w:rPr>
          </w:rPrChange>
        </w:rPr>
        <w:t>牌照并遵守许可</w:t>
      </w:r>
      <w:r w:rsidR="00E208CE" w:rsidRPr="0032367F">
        <w:rPr>
          <w:rFonts w:ascii="SimSun" w:eastAsia="SimSun" w:hAnsi="SimSun" w:cs="Times New Roman"/>
          <w:lang w:val="en-GB" w:eastAsia="zh-CN"/>
          <w:rPrChange w:id="119" w:author="Charltons" w:date="2020-04-07T17:53:00Z">
            <w:rPr>
              <w:rFonts w:ascii="SimSun-ExtB" w:eastAsia="SimSun-ExtB" w:hAnsi="SimSun-ExtB" w:cs="Times New Roman"/>
              <w:lang w:val="en-GB" w:eastAsia="zh-CN"/>
            </w:rPr>
          </w:rPrChange>
        </w:rPr>
        <w:t>/</w:t>
      </w:r>
      <w:r w:rsidR="00E208CE" w:rsidRPr="0032367F">
        <w:rPr>
          <w:rFonts w:ascii="SimSun" w:eastAsia="SimSun" w:hAnsi="SimSun" w:cs="Times New Roman" w:hint="eastAsia"/>
          <w:lang w:val="en-GB" w:eastAsia="zh-CN"/>
          <w:rPrChange w:id="120" w:author="Charltons" w:date="2020-04-07T17:53:00Z">
            <w:rPr>
              <w:rFonts w:ascii="SimSun-ExtB" w:eastAsia="SimSun" w:hAnsi="Times New Roman" w:cs="Times New Roman" w:hint="eastAsia"/>
              <w:lang w:val="en-GB" w:eastAsia="zh-CN"/>
            </w:rPr>
          </w:rPrChange>
        </w:rPr>
        <w:t>牌照</w:t>
      </w:r>
      <w:r w:rsidR="006327AE" w:rsidRPr="0032367F">
        <w:rPr>
          <w:rFonts w:ascii="SimSun" w:eastAsia="SimSun" w:hAnsi="SimSun" w:cs="Times New Roman" w:hint="eastAsia"/>
          <w:lang w:val="en-GB" w:eastAsia="zh-CN"/>
          <w:rPrChange w:id="121" w:author="Charltons" w:date="2020-04-07T17:53:00Z">
            <w:rPr>
              <w:rFonts w:ascii="SimSun-ExtB" w:eastAsia="SimSun" w:hAnsi="Times New Roman" w:cs="Times New Roman" w:hint="eastAsia"/>
              <w:lang w:val="en-GB" w:eastAsia="zh-CN"/>
            </w:rPr>
          </w:rPrChange>
        </w:rPr>
        <w:t>载列条文</w:t>
      </w:r>
      <w:r w:rsidR="00E208CE" w:rsidRPr="0032367F">
        <w:rPr>
          <w:rFonts w:ascii="SimSun" w:eastAsia="SimSun" w:hAnsi="SimSun" w:cs="Times New Roman" w:hint="eastAsia"/>
          <w:lang w:val="en-GB" w:eastAsia="zh-CN"/>
          <w:rPrChange w:id="122" w:author="Charltons" w:date="2020-04-07T17:53:00Z">
            <w:rPr>
              <w:rFonts w:ascii="SimSun-ExtB" w:eastAsia="SimSun" w:hAnsi="Times New Roman" w:cs="Times New Roman" w:hint="eastAsia"/>
              <w:lang w:val="en-GB" w:eastAsia="zh-CN"/>
            </w:rPr>
          </w:rPrChange>
        </w:rPr>
        <w:t>。</w:t>
      </w:r>
      <w:r w:rsidR="003F6D58" w:rsidRPr="0032367F">
        <w:rPr>
          <w:rFonts w:ascii="SimSun" w:eastAsia="SimSun" w:hAnsi="SimSun" w:cs="Times New Roman" w:hint="eastAsia"/>
          <w:lang w:val="en-GB" w:eastAsia="zh-CN"/>
          <w:rPrChange w:id="123" w:author="Charltons" w:date="2020-04-07T17:53:00Z">
            <w:rPr>
              <w:rFonts w:ascii="SimSun-ExtB" w:eastAsia="SimSun" w:hAnsi="Times New Roman" w:cs="Times New Roman" w:hint="eastAsia"/>
              <w:lang w:val="en-GB" w:eastAsia="zh-CN"/>
            </w:rPr>
          </w:rPrChange>
        </w:rPr>
        <w:t>例如，卖旗在香港是一种常见的筹款活动，慈善机构应在组织卖</w:t>
      </w:r>
      <w:proofErr w:type="gramStart"/>
      <w:r w:rsidR="003F6D58" w:rsidRPr="0032367F">
        <w:rPr>
          <w:rFonts w:ascii="SimSun" w:eastAsia="SimSun" w:hAnsi="SimSun" w:cs="Times New Roman" w:hint="eastAsia"/>
          <w:lang w:val="en-GB" w:eastAsia="zh-CN"/>
          <w:rPrChange w:id="124" w:author="Charltons" w:date="2020-04-07T17:53:00Z">
            <w:rPr>
              <w:rFonts w:ascii="SimSun-ExtB" w:eastAsia="SimSun" w:hAnsi="Times New Roman" w:cs="Times New Roman" w:hint="eastAsia"/>
              <w:lang w:val="en-GB" w:eastAsia="zh-CN"/>
            </w:rPr>
          </w:rPrChange>
        </w:rPr>
        <w:t>旗活动</w:t>
      </w:r>
      <w:proofErr w:type="gramEnd"/>
      <w:r w:rsidR="003F6D58" w:rsidRPr="0032367F">
        <w:rPr>
          <w:rFonts w:ascii="SimSun" w:eastAsia="SimSun" w:hAnsi="SimSun" w:cs="Times New Roman" w:hint="eastAsia"/>
          <w:lang w:val="en-GB" w:eastAsia="zh-CN"/>
          <w:rPrChange w:id="125" w:author="Charltons" w:date="2020-04-07T17:53:00Z">
            <w:rPr>
              <w:rFonts w:ascii="SimSun-ExtB" w:eastAsia="SimSun" w:hAnsi="Times New Roman" w:cs="Times New Roman" w:hint="eastAsia"/>
              <w:lang w:val="en-GB" w:eastAsia="zh-CN"/>
            </w:rPr>
          </w:rPrChange>
        </w:rPr>
        <w:t>前向</w:t>
      </w:r>
      <w:r w:rsidR="006327AE" w:rsidRPr="0032367F">
        <w:rPr>
          <w:rFonts w:ascii="SimSun" w:eastAsia="SimSun" w:hAnsi="SimSun" w:cs="Times New Roman" w:hint="eastAsia"/>
          <w:lang w:val="en-GB" w:eastAsia="zh-CN"/>
          <w:rPrChange w:id="126" w:author="Charltons" w:date="2020-04-07T17:53:00Z">
            <w:rPr>
              <w:rFonts w:ascii="SimSun-ExtB" w:eastAsia="SimSun" w:hAnsi="Times New Roman" w:cs="Times New Roman" w:hint="eastAsia"/>
              <w:lang w:val="en-GB" w:eastAsia="zh-CN"/>
            </w:rPr>
          </w:rPrChange>
        </w:rPr>
        <w:t>社</w:t>
      </w:r>
      <w:r w:rsidR="003F6D58" w:rsidRPr="0032367F">
        <w:rPr>
          <w:rFonts w:ascii="SimSun" w:eastAsia="SimSun" w:hAnsi="SimSun" w:cs="Times New Roman" w:hint="eastAsia"/>
          <w:lang w:val="en-GB" w:eastAsia="zh-CN"/>
          <w:rPrChange w:id="127" w:author="Charltons" w:date="2020-04-07T17:53:00Z">
            <w:rPr>
              <w:rFonts w:ascii="SimSun-ExtB" w:eastAsia="SimSun" w:hAnsi="Times New Roman" w:cs="Times New Roman" w:hint="eastAsia"/>
              <w:lang w:val="en-GB" w:eastAsia="zh-CN"/>
            </w:rPr>
          </w:rPrChange>
        </w:rPr>
        <w:t>署申请并获分配卖旗天数。</w:t>
      </w:r>
      <w:r w:rsidR="00E26F21" w:rsidRPr="0032367F">
        <w:rPr>
          <w:rFonts w:ascii="SimSun" w:eastAsia="SimSun" w:hAnsi="SimSun" w:cs="Times New Roman"/>
          <w:lang w:val="en-GB"/>
          <w:rPrChange w:id="128" w:author="Charltons" w:date="2020-04-07T17:53:00Z">
            <w:rPr>
              <w:rFonts w:ascii="SimSun-ExtB" w:eastAsia="SimSun-ExtB" w:hAnsi="SimSun-ExtB" w:cs="Times New Roman"/>
              <w:lang w:val="en-GB"/>
            </w:rPr>
          </w:rPrChange>
        </w:rPr>
        <w:t xml:space="preserve"> </w:t>
      </w:r>
    </w:p>
    <w:p w:rsidR="00FB072A" w:rsidRPr="0032367F" w:rsidRDefault="00FB072A" w:rsidP="008D782F">
      <w:pPr>
        <w:spacing w:after="0" w:line="240" w:lineRule="auto"/>
        <w:jc w:val="both"/>
        <w:rPr>
          <w:rFonts w:ascii="SimSun" w:eastAsia="SimSun" w:hAnsi="SimSun" w:cs="Times New Roman"/>
          <w:lang w:val="en-GB"/>
          <w:rPrChange w:id="129" w:author="Charltons" w:date="2020-04-07T17:53:00Z">
            <w:rPr>
              <w:rFonts w:ascii="SimSun-ExtB" w:eastAsia="SimSun-ExtB" w:hAnsi="SimSun-ExtB" w:cs="Times New Roman"/>
              <w:lang w:val="en-GB"/>
            </w:rPr>
          </w:rPrChange>
        </w:rPr>
      </w:pPr>
    </w:p>
    <w:p w:rsidR="009A3D5F" w:rsidRPr="0032367F" w:rsidRDefault="009A118E" w:rsidP="009A3D5F">
      <w:pPr>
        <w:spacing w:after="0" w:line="240" w:lineRule="auto"/>
        <w:jc w:val="both"/>
        <w:rPr>
          <w:rFonts w:ascii="SimSun" w:eastAsia="SimSun" w:hAnsi="SimSun" w:cs="Times New Roman"/>
          <w:u w:val="single"/>
          <w:lang w:val="en-GB"/>
          <w:rPrChange w:id="130" w:author="Charltons" w:date="2020-04-07T17:53:00Z">
            <w:rPr>
              <w:rFonts w:ascii="SimSun-ExtB" w:eastAsia="SimSun-ExtB" w:hAnsi="SimSun-ExtB" w:cs="Times New Roman"/>
              <w:u w:val="single"/>
              <w:lang w:val="en-GB"/>
            </w:rPr>
          </w:rPrChange>
        </w:rPr>
      </w:pPr>
      <w:r w:rsidRPr="0032367F">
        <w:rPr>
          <w:rFonts w:ascii="SimSun" w:eastAsia="SimSun" w:hAnsi="SimSun" w:cs="Times New Roman" w:hint="eastAsia"/>
          <w:u w:val="single"/>
          <w:lang w:val="en-GB" w:eastAsia="zh-CN"/>
          <w:rPrChange w:id="131" w:author="Charltons" w:date="2020-04-07T17:53:00Z">
            <w:rPr>
              <w:rFonts w:ascii="SimSun-ExtB" w:eastAsia="SimSun" w:hAnsi="Times New Roman" w:cs="Times New Roman" w:hint="eastAsia"/>
              <w:u w:val="single"/>
              <w:lang w:val="en-GB" w:eastAsia="zh-CN"/>
            </w:rPr>
          </w:rPrChange>
        </w:rPr>
        <w:t>筹款活动市场推广</w:t>
      </w:r>
      <w:r w:rsidR="009A3D5F" w:rsidRPr="0032367F">
        <w:rPr>
          <w:rFonts w:ascii="SimSun" w:eastAsia="SimSun" w:hAnsi="SimSun" w:cs="Times New Roman"/>
          <w:u w:val="single"/>
          <w:lang w:val="en-GB"/>
          <w:rPrChange w:id="132" w:author="Charltons" w:date="2020-04-07T17:53:00Z">
            <w:rPr>
              <w:rFonts w:ascii="SimSun-ExtB" w:eastAsia="SimSun-ExtB" w:hAnsi="SimSun-ExtB" w:cs="Times New Roman"/>
              <w:u w:val="single"/>
              <w:lang w:val="en-GB"/>
            </w:rPr>
          </w:rPrChange>
        </w:rPr>
        <w:t xml:space="preserve"> </w:t>
      </w:r>
    </w:p>
    <w:p w:rsidR="009A3D5F" w:rsidRPr="0032367F" w:rsidRDefault="00464D39" w:rsidP="009A3D5F">
      <w:pPr>
        <w:spacing w:after="0" w:line="240" w:lineRule="auto"/>
        <w:jc w:val="both"/>
        <w:rPr>
          <w:rFonts w:ascii="SimSun" w:eastAsia="SimSun" w:hAnsi="SimSun" w:cs="Times New Roman"/>
          <w:lang w:val="en-GB"/>
          <w:rPrChange w:id="133"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134" w:author="Charltons" w:date="2020-04-07T17:53:00Z">
            <w:rPr>
              <w:rFonts w:ascii="SimSun-ExtB" w:eastAsia="SimSun" w:hAnsi="Times New Roman" w:cs="Times New Roman" w:hint="eastAsia"/>
              <w:lang w:val="en-GB" w:eastAsia="zh-CN"/>
            </w:rPr>
          </w:rPrChange>
        </w:rPr>
        <w:t>所有市场推广及宣传资料必须真实无讹，并应准确描述慈善机构的背景，慈善宗旨，慈善活动，</w:t>
      </w:r>
      <w:ins w:id="135" w:author="Charltons" w:date="2020-04-07T16:24:00Z">
        <w:r w:rsidR="004D18A4" w:rsidRPr="0032367F">
          <w:rPr>
            <w:rFonts w:ascii="SimSun" w:eastAsia="SimSun" w:hAnsi="SimSun" w:cs="Times New Roman" w:hint="eastAsia"/>
            <w:lang w:val="en-GB" w:eastAsia="zh-CN"/>
            <w:rPrChange w:id="136" w:author="Charltons" w:date="2020-04-07T17:53:00Z">
              <w:rPr>
                <w:rFonts w:ascii="SimSun-ExtB" w:eastAsia="SimSun" w:hAnsi="Times New Roman" w:cs="Times New Roman" w:hint="eastAsia"/>
                <w:lang w:val="en-GB" w:eastAsia="zh-CN"/>
              </w:rPr>
            </w:rPrChange>
          </w:rPr>
          <w:t>及</w:t>
        </w:r>
      </w:ins>
      <w:r w:rsidRPr="0032367F">
        <w:rPr>
          <w:rFonts w:ascii="SimSun" w:eastAsia="SimSun" w:hAnsi="SimSun" w:cs="Times New Roman" w:hint="eastAsia"/>
          <w:lang w:val="en-GB" w:eastAsia="zh-CN"/>
          <w:rPrChange w:id="137" w:author="Charltons" w:date="2020-04-07T17:53:00Z">
            <w:rPr>
              <w:rFonts w:ascii="SimSun-ExtB" w:eastAsia="SimSun" w:hAnsi="Times New Roman" w:cs="Times New Roman" w:hint="eastAsia"/>
              <w:lang w:val="en-GB" w:eastAsia="zh-CN"/>
            </w:rPr>
          </w:rPrChange>
        </w:rPr>
        <w:t>根据慈善宗旨筹得善款的拟作用途。</w:t>
      </w:r>
      <w:r w:rsidR="00A61134" w:rsidRPr="0032367F">
        <w:rPr>
          <w:rFonts w:ascii="SimSun" w:eastAsia="SimSun" w:hAnsi="SimSun" w:cs="Times New Roman" w:hint="eastAsia"/>
          <w:lang w:val="en-GB" w:eastAsia="zh-CN"/>
          <w:rPrChange w:id="138" w:author="Charltons" w:date="2020-04-07T17:53:00Z">
            <w:rPr>
              <w:rFonts w:ascii="SimSun-ExtB" w:eastAsia="SimSun" w:hAnsi="Times New Roman" w:cs="Times New Roman" w:hint="eastAsia"/>
              <w:lang w:val="en-GB" w:eastAsia="zh-CN"/>
            </w:rPr>
          </w:rPrChange>
        </w:rPr>
        <w:t>筹款通讯不应有重大遗漏，夸张事实，误导的照片或任何其他易于造成假象或误会或以任何方式误导第三方的资讯。慈善机构还应尊重</w:t>
      </w:r>
      <w:proofErr w:type="gramStart"/>
      <w:r w:rsidR="00E431D6" w:rsidRPr="0032367F">
        <w:rPr>
          <w:rFonts w:ascii="SimSun" w:eastAsia="SimSun" w:hAnsi="SimSun" w:cs="Times New Roman" w:hint="eastAsia"/>
          <w:lang w:val="en-GB" w:eastAsia="zh-CN"/>
          <w:rPrChange w:id="139" w:author="Charltons" w:date="2020-04-07T17:53:00Z">
            <w:rPr>
              <w:rFonts w:ascii="SimSun-ExtB" w:eastAsia="SimSun" w:hAnsi="Times New Roman" w:cs="Times New Roman" w:hint="eastAsia"/>
              <w:lang w:val="en-GB" w:eastAsia="zh-CN"/>
            </w:rPr>
          </w:rPrChange>
        </w:rPr>
        <w:t>准捐款</w:t>
      </w:r>
      <w:proofErr w:type="gramEnd"/>
      <w:r w:rsidR="00E431D6" w:rsidRPr="0032367F">
        <w:rPr>
          <w:rFonts w:ascii="SimSun" w:eastAsia="SimSun" w:hAnsi="SimSun" w:cs="Times New Roman" w:hint="eastAsia"/>
          <w:lang w:val="en-GB" w:eastAsia="zh-CN"/>
          <w:rPrChange w:id="140" w:author="Charltons" w:date="2020-04-07T17:53:00Z">
            <w:rPr>
              <w:rFonts w:ascii="SimSun-ExtB" w:eastAsia="SimSun" w:hAnsi="Times New Roman" w:cs="Times New Roman" w:hint="eastAsia"/>
              <w:lang w:val="en-GB" w:eastAsia="zh-CN"/>
            </w:rPr>
          </w:rPrChange>
        </w:rPr>
        <w:t>人</w:t>
      </w:r>
      <w:r w:rsidR="00A61134" w:rsidRPr="0032367F">
        <w:rPr>
          <w:rFonts w:ascii="SimSun" w:eastAsia="SimSun" w:hAnsi="SimSun" w:cs="Times New Roman" w:hint="eastAsia"/>
          <w:lang w:val="en-GB" w:eastAsia="zh-CN"/>
          <w:rPrChange w:id="141" w:author="Charltons" w:date="2020-04-07T17:53:00Z">
            <w:rPr>
              <w:rFonts w:ascii="SimSun-ExtB" w:eastAsia="SimSun" w:hAnsi="Times New Roman" w:cs="Times New Roman" w:hint="eastAsia"/>
              <w:lang w:val="en-GB" w:eastAsia="zh-CN"/>
            </w:rPr>
          </w:rPrChange>
        </w:rPr>
        <w:t>及</w:t>
      </w:r>
      <w:del w:id="142" w:author="Charltons" w:date="2020-04-07T17:52:00Z">
        <w:r w:rsidR="00A61134" w:rsidRPr="0032367F" w:rsidDel="004A0F4D">
          <w:rPr>
            <w:rFonts w:ascii="SimSun" w:eastAsia="SimSun" w:hAnsi="SimSun" w:cs="Times New Roman" w:hint="eastAsia"/>
            <w:lang w:val="en-GB" w:eastAsia="zh-CN"/>
            <w:rPrChange w:id="143" w:author="Charltons" w:date="2020-04-07T17:53:00Z">
              <w:rPr>
                <w:rFonts w:ascii="SimSun-ExtB" w:eastAsia="SimSun" w:hAnsi="Times New Roman" w:cs="Times New Roman" w:hint="eastAsia"/>
                <w:lang w:val="en-GB" w:eastAsia="zh-CN"/>
              </w:rPr>
            </w:rPrChange>
          </w:rPr>
          <w:delText>现有</w:delText>
        </w:r>
      </w:del>
      <w:r w:rsidR="00A61134" w:rsidRPr="0032367F">
        <w:rPr>
          <w:rFonts w:ascii="SimSun" w:eastAsia="SimSun" w:hAnsi="SimSun" w:cs="Times New Roman" w:hint="eastAsia"/>
          <w:lang w:val="en-GB" w:eastAsia="zh-CN"/>
          <w:rPrChange w:id="144" w:author="Charltons" w:date="2020-04-07T17:53:00Z">
            <w:rPr>
              <w:rFonts w:ascii="SimSun-ExtB" w:eastAsia="SimSun" w:hAnsi="Times New Roman" w:cs="Times New Roman" w:hint="eastAsia"/>
              <w:lang w:val="en-GB" w:eastAsia="zh-CN"/>
            </w:rPr>
          </w:rPrChange>
        </w:rPr>
        <w:t>捐款人的隐私，并应</w:t>
      </w:r>
      <w:del w:id="145" w:author="Charltons" w:date="2020-04-07T16:26:00Z">
        <w:r w:rsidR="00A61134" w:rsidRPr="0032367F" w:rsidDel="004D18A4">
          <w:rPr>
            <w:rFonts w:ascii="SimSun" w:eastAsia="SimSun" w:hAnsi="SimSun" w:cs="Times New Roman" w:hint="eastAsia"/>
            <w:lang w:val="en-GB" w:eastAsia="zh-CN"/>
            <w:rPrChange w:id="146" w:author="Charltons" w:date="2020-04-07T17:53:00Z">
              <w:rPr>
                <w:rFonts w:ascii="SimSun-ExtB" w:eastAsia="SimSun" w:hAnsi="Times New Roman" w:cs="Times New Roman" w:hint="eastAsia"/>
                <w:lang w:val="en-GB" w:eastAsia="zh-CN"/>
              </w:rPr>
            </w:rPrChange>
          </w:rPr>
          <w:delText>采纳任何方式</w:delText>
        </w:r>
      </w:del>
      <w:r w:rsidR="00A61134" w:rsidRPr="0032367F">
        <w:rPr>
          <w:rFonts w:ascii="SimSun" w:eastAsia="SimSun" w:hAnsi="SimSun" w:cs="Times New Roman" w:hint="eastAsia"/>
          <w:lang w:val="en-GB" w:eastAsia="zh-CN"/>
          <w:rPrChange w:id="147" w:author="Charltons" w:date="2020-04-07T17:53:00Z">
            <w:rPr>
              <w:rFonts w:ascii="SimSun-ExtB" w:eastAsia="SimSun" w:hAnsi="Times New Roman" w:cs="Times New Roman" w:hint="eastAsia"/>
              <w:lang w:val="en-GB" w:eastAsia="zh-CN"/>
            </w:rPr>
          </w:rPrChange>
        </w:rPr>
        <w:t>将</w:t>
      </w:r>
      <w:ins w:id="148" w:author="Charltons" w:date="2020-04-07T16:27:00Z">
        <w:r w:rsidR="0031443F" w:rsidRPr="0032367F">
          <w:rPr>
            <w:rFonts w:ascii="SimSun" w:eastAsia="SimSun" w:hAnsi="SimSun" w:cs="Times New Roman" w:hint="eastAsia"/>
            <w:lang w:val="en-GB" w:eastAsia="zh-CN"/>
            <w:rPrChange w:id="149" w:author="Charltons" w:date="2020-04-07T17:53:00Z">
              <w:rPr>
                <w:rFonts w:ascii="SimSun-ExtB" w:eastAsia="SimSun" w:hAnsi="Times New Roman" w:cs="Times New Roman" w:hint="eastAsia"/>
                <w:lang w:val="en-GB" w:eastAsia="zh-CN"/>
              </w:rPr>
            </w:rPrChange>
          </w:rPr>
          <w:t>任何方式</w:t>
        </w:r>
      </w:ins>
      <w:ins w:id="150" w:author="Charltons" w:date="2020-04-07T16:28:00Z">
        <w:r w:rsidR="0031443F" w:rsidRPr="0032367F">
          <w:rPr>
            <w:rFonts w:ascii="SimSun" w:eastAsia="SimSun" w:hAnsi="SimSun" w:cs="Times New Roman" w:hint="eastAsia"/>
            <w:lang w:val="en-GB" w:eastAsia="zh-CN"/>
            <w:rPrChange w:id="151" w:author="Charltons" w:date="2020-04-07T17:53:00Z">
              <w:rPr>
                <w:rFonts w:ascii="SimSun-ExtB" w:eastAsia="SimSun" w:hAnsi="Times New Roman" w:cs="Times New Roman" w:hint="eastAsia"/>
                <w:lang w:val="en-GB" w:eastAsia="zh-CN"/>
              </w:rPr>
            </w:rPrChange>
          </w:rPr>
          <w:t>的</w:t>
        </w:r>
      </w:ins>
      <w:r w:rsidR="00EB78AE" w:rsidRPr="0032367F">
        <w:rPr>
          <w:rFonts w:ascii="SimSun" w:eastAsia="SimSun" w:hAnsi="SimSun" w:cs="Times New Roman" w:hint="eastAsia"/>
          <w:lang w:val="en-GB" w:eastAsia="zh-CN"/>
          <w:rPrChange w:id="152" w:author="Charltons" w:date="2020-04-07T17:53:00Z">
            <w:rPr>
              <w:rFonts w:ascii="SimSun-ExtB" w:eastAsia="SimSun" w:hAnsi="Times New Roman" w:cs="Times New Roman" w:hint="eastAsia"/>
              <w:lang w:val="en-GB" w:eastAsia="zh-CN"/>
            </w:rPr>
          </w:rPrChange>
        </w:rPr>
        <w:t>募捐</w:t>
      </w:r>
      <w:del w:id="153" w:author="Charltons" w:date="2020-04-07T16:28:00Z">
        <w:r w:rsidR="00A21F7D" w:rsidRPr="0032367F" w:rsidDel="0031443F">
          <w:rPr>
            <w:rFonts w:ascii="SimSun" w:eastAsia="SimSun" w:hAnsi="SimSun" w:cs="Times New Roman" w:hint="eastAsia"/>
            <w:lang w:val="en-GB" w:eastAsia="zh-CN"/>
            <w:rPrChange w:id="154" w:author="Charltons" w:date="2020-04-07T17:53:00Z">
              <w:rPr>
                <w:rFonts w:ascii="SimSun-ExtB" w:eastAsia="SimSun" w:hAnsi="Times New Roman" w:cs="Times New Roman" w:hint="eastAsia"/>
                <w:lang w:val="en-GB" w:eastAsia="zh-CN"/>
              </w:rPr>
            </w:rPrChange>
          </w:rPr>
          <w:delText>次数</w:delText>
        </w:r>
      </w:del>
      <w:r w:rsidR="00EB78AE" w:rsidRPr="0032367F">
        <w:rPr>
          <w:rFonts w:ascii="SimSun" w:eastAsia="SimSun" w:hAnsi="SimSun" w:cs="Times New Roman" w:hint="eastAsia"/>
          <w:lang w:val="en-GB" w:eastAsia="zh-CN"/>
          <w:rPrChange w:id="155" w:author="Charltons" w:date="2020-04-07T17:53:00Z">
            <w:rPr>
              <w:rFonts w:ascii="SimSun-ExtB" w:eastAsia="SimSun" w:hAnsi="Times New Roman" w:cs="Times New Roman" w:hint="eastAsia"/>
              <w:lang w:val="en-GB" w:eastAsia="zh-CN"/>
            </w:rPr>
          </w:rPrChange>
        </w:rPr>
        <w:t>限制</w:t>
      </w:r>
      <w:ins w:id="156" w:author="Charltons" w:date="2020-04-07T16:29:00Z">
        <w:r w:rsidR="00B841D8" w:rsidRPr="0032367F">
          <w:rPr>
            <w:rFonts w:ascii="SimSun" w:eastAsia="SimSun" w:hAnsi="SimSun" w:cs="Times New Roman" w:hint="eastAsia"/>
            <w:lang w:val="en-GB" w:eastAsia="zh-CN"/>
            <w:rPrChange w:id="157" w:author="Charltons" w:date="2020-04-07T17:53:00Z">
              <w:rPr>
                <w:rFonts w:ascii="SimSun-ExtB" w:eastAsia="SimSun" w:hAnsi="Times New Roman" w:cs="Times New Roman" w:hint="eastAsia"/>
                <w:lang w:val="en-GB" w:eastAsia="zh-CN"/>
              </w:rPr>
            </w:rPrChange>
          </w:rPr>
          <w:t>到</w:t>
        </w:r>
      </w:ins>
      <w:del w:id="158" w:author="Charltons" w:date="2020-04-07T16:29:00Z">
        <w:r w:rsidR="00EB78AE" w:rsidRPr="0032367F" w:rsidDel="00B841D8">
          <w:rPr>
            <w:rFonts w:ascii="SimSun" w:eastAsia="SimSun" w:hAnsi="SimSun" w:cs="Times New Roman" w:hint="eastAsia"/>
            <w:lang w:val="en-GB" w:eastAsia="zh-CN"/>
            <w:rPrChange w:id="159" w:author="Charltons" w:date="2020-04-07T17:53:00Z">
              <w:rPr>
                <w:rFonts w:ascii="SimSun-ExtB" w:eastAsia="SimSun" w:hAnsi="Times New Roman" w:cs="Times New Roman" w:hint="eastAsia"/>
                <w:lang w:val="en-GB" w:eastAsia="zh-CN"/>
              </w:rPr>
            </w:rPrChange>
          </w:rPr>
          <w:delText>在</w:delText>
        </w:r>
      </w:del>
      <w:r w:rsidR="00EB78AE" w:rsidRPr="0032367F">
        <w:rPr>
          <w:rFonts w:ascii="SimSun" w:eastAsia="SimSun" w:hAnsi="SimSun" w:cs="Times New Roman" w:hint="eastAsia"/>
          <w:lang w:val="en-GB" w:eastAsia="zh-CN"/>
          <w:rPrChange w:id="160" w:author="Charltons" w:date="2020-04-07T17:53:00Z">
            <w:rPr>
              <w:rFonts w:ascii="SimSun-ExtB" w:eastAsia="SimSun" w:hAnsi="Times New Roman" w:cs="Times New Roman" w:hint="eastAsia"/>
              <w:lang w:val="en-GB" w:eastAsia="zh-CN"/>
            </w:rPr>
          </w:rPrChange>
        </w:rPr>
        <w:t>可接</w:t>
      </w:r>
      <w:ins w:id="161" w:author="Charltons" w:date="2020-04-07T16:29:00Z">
        <w:r w:rsidR="006D2DC8" w:rsidRPr="0032367F">
          <w:rPr>
            <w:rFonts w:ascii="SimSun" w:eastAsia="SimSun" w:hAnsi="SimSun" w:cs="Times New Roman" w:hint="eastAsia"/>
            <w:lang w:val="en-GB" w:eastAsia="zh-CN"/>
            <w:rPrChange w:id="162" w:author="Charltons" w:date="2020-04-07T17:53:00Z">
              <w:rPr>
                <w:rFonts w:ascii="SimSun-ExtB" w:eastAsia="SimSun" w:hAnsi="Times New Roman" w:cs="Times New Roman" w:hint="eastAsia"/>
                <w:lang w:val="en-GB" w:eastAsia="zh-CN"/>
              </w:rPr>
            </w:rPrChange>
          </w:rPr>
          <w:t>受</w:t>
        </w:r>
      </w:ins>
      <w:del w:id="163" w:author="Charltons" w:date="2020-04-07T16:29:00Z">
        <w:r w:rsidR="00EB78AE" w:rsidRPr="0032367F" w:rsidDel="006D2DC8">
          <w:rPr>
            <w:rFonts w:ascii="SimSun" w:eastAsia="SimSun" w:hAnsi="SimSun" w:cs="Times New Roman" w:hint="eastAsia"/>
            <w:lang w:val="en-GB" w:eastAsia="zh-CN"/>
            <w:rPrChange w:id="164" w:author="Charltons" w:date="2020-04-07T17:53:00Z">
              <w:rPr>
                <w:rFonts w:ascii="SimSun-ExtB" w:eastAsia="SimSun" w:hAnsi="Times New Roman" w:cs="Times New Roman" w:hint="eastAsia"/>
                <w:lang w:val="en-GB" w:eastAsia="zh-CN"/>
              </w:rPr>
            </w:rPrChange>
          </w:rPr>
          <w:delText>纳</w:delText>
        </w:r>
      </w:del>
      <w:r w:rsidR="00EB78AE" w:rsidRPr="0032367F">
        <w:rPr>
          <w:rFonts w:ascii="SimSun" w:eastAsia="SimSun" w:hAnsi="SimSun" w:cs="Times New Roman" w:hint="eastAsia"/>
          <w:lang w:val="en-GB" w:eastAsia="zh-CN"/>
          <w:rPrChange w:id="165" w:author="Charltons" w:date="2020-04-07T17:53:00Z">
            <w:rPr>
              <w:rFonts w:ascii="SimSun-ExtB" w:eastAsia="SimSun" w:hAnsi="Times New Roman" w:cs="Times New Roman" w:hint="eastAsia"/>
              <w:lang w:val="en-GB" w:eastAsia="zh-CN"/>
            </w:rPr>
          </w:rPrChange>
        </w:rPr>
        <w:t>水平</w:t>
      </w:r>
      <w:r w:rsidR="00A61134" w:rsidRPr="0032367F">
        <w:rPr>
          <w:rFonts w:ascii="SimSun" w:eastAsia="SimSun" w:hAnsi="SimSun" w:cs="Times New Roman" w:hint="eastAsia"/>
          <w:lang w:val="en-GB" w:eastAsia="zh-CN"/>
          <w:rPrChange w:id="166" w:author="Charltons" w:date="2020-04-07T17:53:00Z">
            <w:rPr>
              <w:rFonts w:ascii="SimSun-ExtB" w:eastAsia="SimSun" w:hAnsi="Times New Roman" w:cs="Times New Roman" w:hint="eastAsia"/>
              <w:lang w:val="en-GB" w:eastAsia="zh-CN"/>
            </w:rPr>
          </w:rPrChange>
        </w:rPr>
        <w:t>。</w:t>
      </w:r>
      <w:r w:rsidR="003C3D3C" w:rsidRPr="0032367F">
        <w:rPr>
          <w:rFonts w:ascii="SimSun" w:eastAsia="SimSun" w:hAnsi="SimSun" w:cs="Times New Roman"/>
          <w:lang w:val="en-GB"/>
          <w:rPrChange w:id="167" w:author="Charltons" w:date="2020-04-07T17:53:00Z">
            <w:rPr>
              <w:rFonts w:ascii="SimSun-ExtB" w:eastAsia="SimSun-ExtB" w:hAnsi="SimSun-ExtB" w:cs="Times New Roman"/>
              <w:lang w:val="en-GB"/>
            </w:rPr>
          </w:rPrChange>
        </w:rPr>
        <w:t xml:space="preserve"> </w:t>
      </w:r>
      <w:r w:rsidR="004473CA" w:rsidRPr="0032367F">
        <w:rPr>
          <w:rFonts w:ascii="SimSun" w:eastAsia="SimSun" w:hAnsi="SimSun" w:cs="Times New Roman"/>
          <w:lang w:val="en-GB"/>
          <w:rPrChange w:id="168" w:author="Charltons" w:date="2020-04-07T17:53:00Z">
            <w:rPr>
              <w:rFonts w:ascii="SimSun-ExtB" w:eastAsia="SimSun-ExtB" w:hAnsi="SimSun-ExtB" w:cs="Times New Roman"/>
              <w:lang w:val="en-GB"/>
            </w:rPr>
          </w:rPrChange>
        </w:rPr>
        <w:t xml:space="preserve"> </w:t>
      </w:r>
    </w:p>
    <w:p w:rsidR="009A3D5F" w:rsidRPr="0032367F" w:rsidRDefault="009A3D5F" w:rsidP="009F03E5">
      <w:pPr>
        <w:spacing w:after="0" w:line="240" w:lineRule="auto"/>
        <w:jc w:val="both"/>
        <w:rPr>
          <w:rFonts w:ascii="SimSun" w:eastAsia="SimSun" w:hAnsi="SimSun" w:cs="Times New Roman"/>
          <w:u w:val="single"/>
          <w:lang w:val="en-GB"/>
          <w:rPrChange w:id="169" w:author="Charltons" w:date="2020-04-07T17:53:00Z">
            <w:rPr>
              <w:rFonts w:ascii="SimSun-ExtB" w:eastAsia="SimSun-ExtB" w:hAnsi="SimSun-ExtB" w:cs="Times New Roman"/>
              <w:u w:val="single"/>
              <w:lang w:val="en-GB"/>
            </w:rPr>
          </w:rPrChange>
        </w:rPr>
      </w:pPr>
    </w:p>
    <w:p w:rsidR="009F03E5" w:rsidRPr="0032367F" w:rsidRDefault="00F9721C" w:rsidP="009F03E5">
      <w:pPr>
        <w:spacing w:after="0" w:line="240" w:lineRule="auto"/>
        <w:jc w:val="both"/>
        <w:rPr>
          <w:rFonts w:ascii="SimSun" w:eastAsia="SimSun" w:hAnsi="SimSun" w:cs="Times New Roman"/>
          <w:u w:val="single"/>
          <w:lang w:val="en-GB" w:eastAsia="zh-CN"/>
          <w:rPrChange w:id="170" w:author="Charltons" w:date="2020-04-07T17:53:00Z">
            <w:rPr>
              <w:rFonts w:ascii="SimSun-ExtB" w:eastAsia="SimSun-ExtB" w:hAnsi="SimSun-ExtB" w:cs="Times New Roman"/>
              <w:u w:val="single"/>
              <w:lang w:val="en-GB" w:eastAsia="zh-CN"/>
            </w:rPr>
          </w:rPrChange>
        </w:rPr>
      </w:pPr>
      <w:r w:rsidRPr="0032367F">
        <w:rPr>
          <w:rFonts w:ascii="SimSun" w:eastAsia="SimSun" w:hAnsi="SimSun" w:cs="Times New Roman" w:hint="eastAsia"/>
          <w:u w:val="single"/>
          <w:lang w:val="en-GB" w:eastAsia="zh-CN"/>
          <w:rPrChange w:id="171" w:author="Charltons" w:date="2020-04-07T17:53:00Z">
            <w:rPr>
              <w:rFonts w:ascii="SimSun-ExtB" w:eastAsia="SimSun" w:hAnsi="Times New Roman" w:cs="Times New Roman" w:hint="eastAsia"/>
              <w:u w:val="single"/>
              <w:lang w:val="en-GB" w:eastAsia="zh-CN"/>
            </w:rPr>
          </w:rPrChange>
        </w:rPr>
        <w:t>筹</w:t>
      </w:r>
      <w:r w:rsidR="006327AE" w:rsidRPr="0032367F">
        <w:rPr>
          <w:rFonts w:ascii="SimSun" w:eastAsia="SimSun" w:hAnsi="SimSun" w:cs="Times New Roman" w:hint="eastAsia"/>
          <w:u w:val="single"/>
          <w:lang w:val="en-GB" w:eastAsia="zh-CN"/>
          <w:rPrChange w:id="172" w:author="Charltons" w:date="2020-04-07T17:53:00Z">
            <w:rPr>
              <w:rFonts w:ascii="SimSun-ExtB" w:eastAsia="SimSun" w:hAnsi="Times New Roman" w:cs="Times New Roman" w:hint="eastAsia"/>
              <w:u w:val="single"/>
              <w:lang w:val="en-GB" w:eastAsia="zh-CN"/>
            </w:rPr>
          </w:rPrChange>
        </w:rPr>
        <w:t>款人员</w:t>
      </w:r>
      <w:r w:rsidRPr="0032367F">
        <w:rPr>
          <w:rFonts w:ascii="SimSun" w:eastAsia="SimSun" w:hAnsi="SimSun" w:cs="Times New Roman" w:hint="eastAsia"/>
          <w:u w:val="single"/>
          <w:lang w:val="en-GB" w:eastAsia="zh-CN"/>
          <w:rPrChange w:id="173" w:author="Charltons" w:date="2020-04-07T17:53:00Z">
            <w:rPr>
              <w:rFonts w:ascii="SimSun-ExtB" w:eastAsia="SimSun" w:hAnsi="Times New Roman" w:cs="Times New Roman" w:hint="eastAsia"/>
              <w:u w:val="single"/>
              <w:lang w:val="en-GB" w:eastAsia="zh-CN"/>
            </w:rPr>
          </w:rPrChange>
        </w:rPr>
        <w:t>报酬</w:t>
      </w:r>
    </w:p>
    <w:p w:rsidR="006C0FB3" w:rsidRPr="0032367F" w:rsidRDefault="00F9721C" w:rsidP="006C0FB3">
      <w:pPr>
        <w:spacing w:after="0" w:line="240" w:lineRule="auto"/>
        <w:jc w:val="both"/>
        <w:rPr>
          <w:rFonts w:ascii="SimSun" w:eastAsia="SimSun" w:hAnsi="SimSun" w:cs="Times New Roman"/>
          <w:lang w:val="en-GB"/>
          <w:rPrChange w:id="174"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175" w:author="Charltons" w:date="2020-04-07T17:53:00Z">
            <w:rPr>
              <w:rFonts w:ascii="SimSun-ExtB" w:eastAsia="SimSun" w:hAnsi="Times New Roman" w:cs="Times New Roman" w:hint="eastAsia"/>
              <w:lang w:val="en-GB" w:eastAsia="zh-CN"/>
            </w:rPr>
          </w:rPrChange>
        </w:rPr>
        <w:t>香港的慈善机构可以雇佣</w:t>
      </w:r>
      <w:r w:rsidR="006327AE" w:rsidRPr="0032367F">
        <w:rPr>
          <w:rFonts w:ascii="SimSun" w:eastAsia="SimSun" w:hAnsi="SimSun" w:cs="Times New Roman" w:hint="eastAsia"/>
          <w:lang w:val="en-GB" w:eastAsia="zh-CN"/>
          <w:rPrChange w:id="176" w:author="Charltons" w:date="2020-04-07T17:53:00Z">
            <w:rPr>
              <w:rFonts w:ascii="SimSun-ExtB" w:eastAsia="SimSun" w:hAnsi="Times New Roman" w:cs="Times New Roman" w:hint="eastAsia"/>
              <w:lang w:val="en-GB" w:eastAsia="zh-CN"/>
            </w:rPr>
          </w:rPrChange>
        </w:rPr>
        <w:t>义工</w:t>
      </w:r>
      <w:r w:rsidRPr="0032367F">
        <w:rPr>
          <w:rFonts w:ascii="SimSun" w:eastAsia="SimSun" w:hAnsi="SimSun" w:cs="Times New Roman" w:hint="eastAsia"/>
          <w:lang w:val="en-GB" w:eastAsia="zh-CN"/>
          <w:rPrChange w:id="177" w:author="Charltons" w:date="2020-04-07T17:53:00Z">
            <w:rPr>
              <w:rFonts w:ascii="SimSun-ExtB" w:eastAsia="SimSun" w:hAnsi="Times New Roman" w:cs="Times New Roman" w:hint="eastAsia"/>
              <w:lang w:val="en-GB" w:eastAsia="zh-CN"/>
            </w:rPr>
          </w:rPrChange>
        </w:rPr>
        <w:t>及</w:t>
      </w:r>
      <w:r w:rsidRPr="0032367F">
        <w:rPr>
          <w:rFonts w:ascii="SimSun" w:eastAsia="SimSun" w:hAnsi="SimSun" w:cs="Times New Roman"/>
          <w:lang w:val="en-GB" w:eastAsia="zh-CN"/>
          <w:rPrChange w:id="178" w:author="Charltons" w:date="2020-04-07T17:53:00Z">
            <w:rPr>
              <w:rFonts w:ascii="SimSun-ExtB" w:eastAsia="SimSun-ExtB" w:hAnsi="SimSun-ExtB" w:cs="Times New Roman"/>
              <w:lang w:val="en-GB" w:eastAsia="zh-CN"/>
            </w:rPr>
          </w:rPrChange>
        </w:rPr>
        <w:t>/</w:t>
      </w:r>
      <w:r w:rsidRPr="0032367F">
        <w:rPr>
          <w:rFonts w:ascii="SimSun" w:eastAsia="SimSun" w:hAnsi="SimSun" w:cs="Times New Roman" w:hint="eastAsia"/>
          <w:lang w:val="en-GB" w:eastAsia="zh-CN"/>
          <w:rPrChange w:id="179" w:author="Charltons" w:date="2020-04-07T17:53:00Z">
            <w:rPr>
              <w:rFonts w:ascii="SimSun-ExtB" w:eastAsia="SimSun" w:hAnsi="Times New Roman" w:cs="Times New Roman" w:hint="eastAsia"/>
              <w:lang w:val="en-GB" w:eastAsia="zh-CN"/>
            </w:rPr>
          </w:rPrChange>
        </w:rPr>
        <w:t>或</w:t>
      </w:r>
      <w:r w:rsidR="002C01EA" w:rsidRPr="0032367F">
        <w:rPr>
          <w:rFonts w:ascii="SimSun" w:eastAsia="SimSun" w:hAnsi="SimSun" w:cs="Times New Roman" w:hint="eastAsia"/>
          <w:lang w:val="en-GB" w:eastAsia="zh-CN"/>
          <w:rPrChange w:id="180" w:author="Charltons" w:date="2020-04-07T17:53:00Z">
            <w:rPr>
              <w:rFonts w:ascii="SimSun-ExtB" w:eastAsia="SimSun" w:hAnsi="Times New Roman" w:cs="Times New Roman" w:hint="eastAsia"/>
              <w:lang w:val="en-GB" w:eastAsia="zh-CN"/>
            </w:rPr>
          </w:rPrChange>
        </w:rPr>
        <w:t>受薪</w:t>
      </w:r>
      <w:r w:rsidRPr="0032367F">
        <w:rPr>
          <w:rFonts w:ascii="SimSun" w:eastAsia="SimSun" w:hAnsi="SimSun" w:cs="Times New Roman" w:hint="eastAsia"/>
          <w:lang w:val="en-GB" w:eastAsia="zh-CN"/>
          <w:rPrChange w:id="181" w:author="Charltons" w:date="2020-04-07T17:53:00Z">
            <w:rPr>
              <w:rFonts w:ascii="SimSun-ExtB" w:eastAsia="SimSun" w:hAnsi="Times New Roman" w:cs="Times New Roman" w:hint="eastAsia"/>
              <w:lang w:val="en-GB" w:eastAsia="zh-CN"/>
            </w:rPr>
          </w:rPrChange>
        </w:rPr>
        <w:t>筹款人员筹集捐款。</w:t>
      </w:r>
      <w:r w:rsidR="002C01EA" w:rsidRPr="0032367F">
        <w:rPr>
          <w:rFonts w:ascii="SimSun" w:eastAsia="SimSun" w:hAnsi="SimSun" w:cs="Times New Roman" w:hint="eastAsia"/>
          <w:lang w:val="en-GB" w:eastAsia="zh-CN"/>
          <w:rPrChange w:id="182" w:author="Charltons" w:date="2020-04-07T17:53:00Z">
            <w:rPr>
              <w:rFonts w:ascii="SimSun-ExtB" w:eastAsia="SimSun" w:hAnsi="Times New Roman" w:cs="Times New Roman" w:hint="eastAsia"/>
              <w:lang w:val="en-GB" w:eastAsia="zh-CN"/>
            </w:rPr>
          </w:rPrChange>
        </w:rPr>
        <w:t>受薪</w:t>
      </w:r>
      <w:r w:rsidRPr="0032367F">
        <w:rPr>
          <w:rFonts w:ascii="SimSun" w:eastAsia="SimSun" w:hAnsi="SimSun" w:cs="Times New Roman" w:hint="eastAsia"/>
          <w:lang w:val="en-GB" w:eastAsia="zh-CN"/>
          <w:rPrChange w:id="183" w:author="Charltons" w:date="2020-04-07T17:53:00Z">
            <w:rPr>
              <w:rFonts w:ascii="SimSun-ExtB" w:eastAsia="SimSun" w:hAnsi="Times New Roman" w:cs="Times New Roman" w:hint="eastAsia"/>
              <w:lang w:val="en-GB" w:eastAsia="zh-CN"/>
            </w:rPr>
          </w:rPrChange>
        </w:rPr>
        <w:t>筹款人应获支付</w:t>
      </w:r>
      <w:r w:rsidR="006327AE" w:rsidRPr="0032367F">
        <w:rPr>
          <w:rFonts w:ascii="SimSun" w:eastAsia="SimSun" w:hAnsi="SimSun" w:cs="Times New Roman" w:hint="eastAsia"/>
          <w:lang w:val="en-GB" w:eastAsia="zh-CN"/>
          <w:rPrChange w:id="184" w:author="Charltons" w:date="2020-04-07T17:53:00Z">
            <w:rPr>
              <w:rFonts w:ascii="SimSun-ExtB" w:eastAsia="SimSun" w:hAnsi="Times New Roman" w:cs="Times New Roman" w:hint="eastAsia"/>
              <w:lang w:val="en-GB" w:eastAsia="zh-CN"/>
            </w:rPr>
          </w:rPrChange>
        </w:rPr>
        <w:t>定额</w:t>
      </w:r>
      <w:r w:rsidRPr="0032367F">
        <w:rPr>
          <w:rFonts w:ascii="SimSun" w:eastAsia="SimSun" w:hAnsi="SimSun" w:cs="Times New Roman" w:hint="eastAsia"/>
          <w:lang w:val="en-GB" w:eastAsia="zh-CN"/>
          <w:rPrChange w:id="185" w:author="Charltons" w:date="2020-04-07T17:53:00Z">
            <w:rPr>
              <w:rFonts w:ascii="SimSun-ExtB" w:eastAsia="SimSun" w:hAnsi="Times New Roman" w:cs="Times New Roman" w:hint="eastAsia"/>
              <w:lang w:val="en-GB" w:eastAsia="zh-CN"/>
            </w:rPr>
          </w:rPrChange>
        </w:rPr>
        <w:t>薪水或预付费用，而</w:t>
      </w:r>
      <w:proofErr w:type="gramStart"/>
      <w:r w:rsidRPr="0032367F">
        <w:rPr>
          <w:rFonts w:ascii="SimSun" w:eastAsia="SimSun" w:hAnsi="SimSun" w:cs="Times New Roman" w:hint="eastAsia"/>
          <w:lang w:val="en-GB" w:eastAsia="zh-CN"/>
          <w:rPrChange w:id="186" w:author="Charltons" w:date="2020-04-07T17:53:00Z">
            <w:rPr>
              <w:rFonts w:ascii="SimSun-ExtB" w:eastAsia="SimSun" w:hAnsi="Times New Roman" w:cs="Times New Roman" w:hint="eastAsia"/>
              <w:lang w:val="en-GB" w:eastAsia="zh-CN"/>
            </w:rPr>
          </w:rPrChange>
        </w:rPr>
        <w:t>非根据</w:t>
      </w:r>
      <w:proofErr w:type="gramEnd"/>
      <w:r w:rsidRPr="0032367F">
        <w:rPr>
          <w:rFonts w:ascii="SimSun" w:eastAsia="SimSun" w:hAnsi="SimSun" w:cs="Times New Roman" w:hint="eastAsia"/>
          <w:lang w:val="en-GB" w:eastAsia="zh-CN"/>
          <w:rPrChange w:id="187" w:author="Charltons" w:date="2020-04-07T17:53:00Z">
            <w:rPr>
              <w:rFonts w:ascii="SimSun-ExtB" w:eastAsia="SimSun" w:hAnsi="Times New Roman" w:cs="Times New Roman" w:hint="eastAsia"/>
              <w:lang w:val="en-GB" w:eastAsia="zh-CN"/>
            </w:rPr>
          </w:rPrChange>
        </w:rPr>
        <w:t>已获得的捐款人数量或已筹集到的资金金额计算支付费用或佣金。</w:t>
      </w:r>
      <w:r w:rsidR="009F03E5" w:rsidRPr="0032367F">
        <w:rPr>
          <w:rFonts w:ascii="SimSun" w:eastAsia="SimSun" w:hAnsi="SimSun" w:cs="Times New Roman"/>
          <w:lang w:val="en-GB"/>
          <w:rPrChange w:id="188" w:author="Charltons" w:date="2020-04-07T17:53:00Z">
            <w:rPr>
              <w:rFonts w:ascii="SimSun-ExtB" w:eastAsia="SimSun-ExtB" w:hAnsi="SimSun-ExtB" w:cs="Times New Roman"/>
              <w:lang w:val="en-GB"/>
            </w:rPr>
          </w:rPrChange>
        </w:rPr>
        <w:t xml:space="preserve"> </w:t>
      </w:r>
    </w:p>
    <w:p w:rsidR="009F03E5" w:rsidRPr="0032367F" w:rsidRDefault="009F03E5" w:rsidP="008D782F">
      <w:pPr>
        <w:spacing w:after="0" w:line="240" w:lineRule="auto"/>
        <w:rPr>
          <w:rFonts w:ascii="SimSun" w:eastAsia="SimSun" w:hAnsi="SimSun" w:cs="Times New Roman"/>
          <w:lang w:val="en-GB"/>
          <w:rPrChange w:id="189" w:author="Charltons" w:date="2020-04-07T17:53:00Z">
            <w:rPr>
              <w:rFonts w:ascii="SimSun-ExtB" w:eastAsia="SimSun-ExtB" w:hAnsi="SimSun-ExtB" w:cs="Times New Roman"/>
              <w:lang w:val="en-GB"/>
            </w:rPr>
          </w:rPrChange>
        </w:rPr>
      </w:pPr>
    </w:p>
    <w:p w:rsidR="009F03E5" w:rsidRPr="0032367F" w:rsidRDefault="002C01EA" w:rsidP="008D782F">
      <w:pPr>
        <w:spacing w:after="0" w:line="240" w:lineRule="auto"/>
        <w:ind w:right="-90"/>
        <w:jc w:val="both"/>
        <w:rPr>
          <w:rFonts w:ascii="SimSun" w:eastAsia="SimSun" w:hAnsi="SimSun" w:cs="Times New Roman"/>
          <w:lang w:val="en-GB"/>
          <w:rPrChange w:id="190"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191" w:author="Charltons" w:date="2020-04-07T17:53:00Z">
            <w:rPr>
              <w:rFonts w:ascii="SimSun-ExtB" w:eastAsia="SimSun" w:hAnsi="Times New Roman" w:cs="Times New Roman" w:hint="eastAsia"/>
              <w:lang w:val="en-GB" w:eastAsia="zh-CN"/>
            </w:rPr>
          </w:rPrChange>
        </w:rPr>
        <w:t>成功的筹款活动建基于</w:t>
      </w:r>
      <w:r w:rsidR="00BF34B2" w:rsidRPr="0032367F">
        <w:rPr>
          <w:rFonts w:ascii="SimSun" w:eastAsia="SimSun" w:hAnsi="SimSun" w:cs="Times New Roman" w:hint="eastAsia"/>
          <w:lang w:val="en-GB" w:eastAsia="zh-CN"/>
          <w:rPrChange w:id="192" w:author="Charltons" w:date="2020-04-07T17:53:00Z">
            <w:rPr>
              <w:rFonts w:ascii="SimSun-ExtB" w:eastAsia="SimSun" w:hAnsi="Times New Roman" w:cs="Times New Roman" w:hint="eastAsia"/>
              <w:lang w:val="en-GB" w:eastAsia="zh-CN"/>
            </w:rPr>
          </w:rPrChange>
        </w:rPr>
        <w:t>慈善机构的声誉，</w:t>
      </w:r>
      <w:del w:id="193" w:author="Charltons" w:date="2020-04-07T16:38:00Z">
        <w:r w:rsidR="00BF34B2" w:rsidRPr="0032367F" w:rsidDel="008C57ED">
          <w:rPr>
            <w:rFonts w:ascii="SimSun" w:eastAsia="SimSun" w:hAnsi="SimSun" w:cs="Times New Roman" w:hint="eastAsia"/>
            <w:lang w:val="en-GB" w:eastAsia="zh-CN"/>
            <w:rPrChange w:id="194" w:author="Charltons" w:date="2020-04-07T17:53:00Z">
              <w:rPr>
                <w:rFonts w:ascii="SimSun-ExtB" w:eastAsia="SimSun" w:hAnsi="Times New Roman" w:cs="Times New Roman" w:hint="eastAsia"/>
                <w:lang w:val="en-GB" w:eastAsia="zh-CN"/>
              </w:rPr>
            </w:rPrChange>
          </w:rPr>
          <w:delText>机构</w:delText>
        </w:r>
      </w:del>
      <w:r w:rsidRPr="0032367F">
        <w:rPr>
          <w:rFonts w:ascii="SimSun" w:eastAsia="SimSun" w:hAnsi="SimSun" w:cs="Times New Roman" w:hint="eastAsia"/>
          <w:lang w:val="en-GB" w:eastAsia="zh-CN"/>
          <w:rPrChange w:id="195" w:author="Charltons" w:date="2020-04-07T17:53:00Z">
            <w:rPr>
              <w:rFonts w:ascii="SimSun-ExtB" w:eastAsia="SimSun" w:hAnsi="Times New Roman" w:cs="Times New Roman" w:hint="eastAsia"/>
              <w:lang w:val="en-GB" w:eastAsia="zh-CN"/>
            </w:rPr>
          </w:rPrChange>
        </w:rPr>
        <w:t>与捐款人</w:t>
      </w:r>
      <w:ins w:id="196" w:author="Charltons" w:date="2020-04-07T16:38:00Z">
        <w:r w:rsidR="008C57ED" w:rsidRPr="0032367F">
          <w:rPr>
            <w:rFonts w:ascii="SimSun" w:eastAsia="SimSun" w:hAnsi="SimSun" w:cs="Times New Roman" w:hint="eastAsia"/>
            <w:lang w:val="en-GB" w:eastAsia="zh-CN"/>
            <w:rPrChange w:id="197" w:author="Charltons" w:date="2020-04-07T17:53:00Z">
              <w:rPr>
                <w:rFonts w:ascii="SimSun-ExtB" w:eastAsia="SimSun" w:hAnsi="Times New Roman" w:cs="Times New Roman" w:hint="eastAsia"/>
                <w:lang w:val="en-GB" w:eastAsia="zh-CN"/>
              </w:rPr>
            </w:rPrChange>
          </w:rPr>
          <w:t>的</w:t>
        </w:r>
      </w:ins>
      <w:del w:id="198" w:author="Charltons" w:date="2020-04-07T16:38:00Z">
        <w:r w:rsidRPr="0032367F" w:rsidDel="008C57ED">
          <w:rPr>
            <w:rFonts w:ascii="SimSun" w:eastAsia="SimSun" w:hAnsi="SimSun" w:cs="Times New Roman" w:hint="eastAsia"/>
            <w:lang w:val="en-GB" w:eastAsia="zh-CN"/>
            <w:rPrChange w:id="199" w:author="Charltons" w:date="2020-04-07T17:53:00Z">
              <w:rPr>
                <w:rFonts w:ascii="SimSun-ExtB" w:eastAsia="SimSun" w:hAnsi="Times New Roman" w:cs="Times New Roman" w:hint="eastAsia"/>
                <w:lang w:val="en-GB" w:eastAsia="zh-CN"/>
              </w:rPr>
            </w:rPrChange>
          </w:rPr>
          <w:delText>建立</w:delText>
        </w:r>
      </w:del>
      <w:r w:rsidRPr="0032367F">
        <w:rPr>
          <w:rFonts w:ascii="SimSun" w:eastAsia="SimSun" w:hAnsi="SimSun" w:cs="Times New Roman" w:hint="eastAsia"/>
          <w:lang w:val="en-GB" w:eastAsia="zh-CN"/>
          <w:rPrChange w:id="200" w:author="Charltons" w:date="2020-04-07T17:53:00Z">
            <w:rPr>
              <w:rFonts w:ascii="SimSun-ExtB" w:eastAsia="SimSun" w:hAnsi="Times New Roman" w:cs="Times New Roman" w:hint="eastAsia"/>
              <w:lang w:val="en-GB" w:eastAsia="zh-CN"/>
            </w:rPr>
          </w:rPrChange>
        </w:rPr>
        <w:t>长久关系</w:t>
      </w:r>
      <w:r w:rsidR="00BF34B2" w:rsidRPr="0032367F">
        <w:rPr>
          <w:rFonts w:ascii="SimSun" w:eastAsia="SimSun" w:hAnsi="SimSun" w:cs="Times New Roman" w:hint="eastAsia"/>
          <w:lang w:val="en-GB" w:eastAsia="zh-CN"/>
          <w:rPrChange w:id="201" w:author="Charltons" w:date="2020-04-07T17:53:00Z">
            <w:rPr>
              <w:rFonts w:ascii="SimSun-ExtB" w:eastAsia="SimSun" w:hAnsi="Times New Roman" w:cs="Times New Roman" w:hint="eastAsia"/>
              <w:lang w:val="en-GB" w:eastAsia="zh-CN"/>
            </w:rPr>
          </w:rPrChange>
        </w:rPr>
        <w:t>及其慈善事业吸引力。</w:t>
      </w:r>
      <w:r w:rsidR="00304747" w:rsidRPr="0032367F">
        <w:rPr>
          <w:rFonts w:ascii="SimSun" w:eastAsia="SimSun" w:hAnsi="SimSun" w:cs="Times New Roman" w:hint="eastAsia"/>
          <w:lang w:val="en-GB" w:eastAsia="zh-CN"/>
          <w:rPrChange w:id="202" w:author="Charltons" w:date="2020-04-07T17:53:00Z">
            <w:rPr>
              <w:rFonts w:ascii="SimSun-ExtB" w:eastAsia="SimSun" w:hAnsi="Times New Roman" w:cs="Times New Roman" w:hint="eastAsia"/>
              <w:lang w:val="en-GB" w:eastAsia="zh-CN"/>
            </w:rPr>
          </w:rPrChange>
        </w:rPr>
        <w:t>慈善机构须避免任何筹款活动与其董事及职员发生利益冲突。慈善机构应向其</w:t>
      </w:r>
      <w:proofErr w:type="gramStart"/>
      <w:r w:rsidR="00304747" w:rsidRPr="0032367F">
        <w:rPr>
          <w:rFonts w:ascii="SimSun" w:eastAsia="SimSun" w:hAnsi="SimSun" w:cs="Times New Roman" w:hint="eastAsia"/>
          <w:lang w:val="en-GB" w:eastAsia="zh-CN"/>
          <w:rPrChange w:id="203" w:author="Charltons" w:date="2020-04-07T17:53:00Z">
            <w:rPr>
              <w:rFonts w:ascii="SimSun-ExtB" w:eastAsia="SimSun" w:hAnsi="Times New Roman" w:cs="Times New Roman" w:hint="eastAsia"/>
              <w:lang w:val="en-GB" w:eastAsia="zh-CN"/>
            </w:rPr>
          </w:rPrChange>
        </w:rPr>
        <w:t>准捐款</w:t>
      </w:r>
      <w:proofErr w:type="gramEnd"/>
      <w:r w:rsidR="00304747" w:rsidRPr="0032367F">
        <w:rPr>
          <w:rFonts w:ascii="SimSun" w:eastAsia="SimSun" w:hAnsi="SimSun" w:cs="Times New Roman" w:hint="eastAsia"/>
          <w:lang w:val="en-GB" w:eastAsia="zh-CN"/>
          <w:rPrChange w:id="204" w:author="Charltons" w:date="2020-04-07T17:53:00Z">
            <w:rPr>
              <w:rFonts w:ascii="SimSun-ExtB" w:eastAsia="SimSun" w:hAnsi="Times New Roman" w:cs="Times New Roman" w:hint="eastAsia"/>
              <w:lang w:val="en-GB" w:eastAsia="zh-CN"/>
            </w:rPr>
          </w:rPrChange>
        </w:rPr>
        <w:t>人及</w:t>
      </w:r>
      <w:del w:id="205" w:author="Charltons" w:date="2020-04-07T17:52:00Z">
        <w:r w:rsidR="00304747" w:rsidRPr="0032367F" w:rsidDel="004A0F4D">
          <w:rPr>
            <w:rFonts w:ascii="SimSun" w:eastAsia="SimSun" w:hAnsi="SimSun" w:cs="Times New Roman" w:hint="eastAsia"/>
            <w:lang w:val="en-GB" w:eastAsia="zh-CN"/>
            <w:rPrChange w:id="206" w:author="Charltons" w:date="2020-04-07T17:53:00Z">
              <w:rPr>
                <w:rFonts w:ascii="SimSun-ExtB" w:eastAsia="SimSun" w:hAnsi="Times New Roman" w:cs="Times New Roman" w:hint="eastAsia"/>
                <w:lang w:val="en-GB" w:eastAsia="zh-CN"/>
              </w:rPr>
            </w:rPrChange>
          </w:rPr>
          <w:delText>现有</w:delText>
        </w:r>
      </w:del>
      <w:r w:rsidR="00304747" w:rsidRPr="0032367F">
        <w:rPr>
          <w:rFonts w:ascii="SimSun" w:eastAsia="SimSun" w:hAnsi="SimSun" w:cs="Times New Roman" w:hint="eastAsia"/>
          <w:lang w:val="en-GB" w:eastAsia="zh-CN"/>
          <w:rPrChange w:id="207" w:author="Charltons" w:date="2020-04-07T17:53:00Z">
            <w:rPr>
              <w:rFonts w:ascii="SimSun-ExtB" w:eastAsia="SimSun" w:hAnsi="Times New Roman" w:cs="Times New Roman" w:hint="eastAsia"/>
              <w:lang w:val="en-GB" w:eastAsia="zh-CN"/>
            </w:rPr>
          </w:rPrChange>
        </w:rPr>
        <w:t>捐款人披露所有实际，潜在或观感上的利益冲突。</w:t>
      </w:r>
      <w:r w:rsidR="00226CD1" w:rsidRPr="0032367F">
        <w:rPr>
          <w:rFonts w:ascii="SimSun" w:eastAsia="SimSun" w:hAnsi="SimSun" w:cs="Times New Roman" w:hint="eastAsia"/>
          <w:lang w:val="en-GB" w:eastAsia="zh-CN"/>
          <w:rPrChange w:id="208" w:author="Charltons" w:date="2020-04-07T17:53:00Z">
            <w:rPr>
              <w:rFonts w:ascii="SimSun-ExtB" w:eastAsia="SimSun" w:hAnsi="Times New Roman" w:cs="Times New Roman" w:hint="eastAsia"/>
              <w:lang w:val="en-GB" w:eastAsia="zh-CN"/>
            </w:rPr>
          </w:rPrChange>
        </w:rPr>
        <w:t>慈善机构应向筹款代理人</w:t>
      </w:r>
      <w:r w:rsidR="00226CD1" w:rsidRPr="0032367F">
        <w:rPr>
          <w:rFonts w:ascii="SimSun" w:eastAsia="SimSun" w:hAnsi="SimSun" w:cs="Times New Roman"/>
          <w:lang w:val="en-GB" w:eastAsia="zh-CN"/>
          <w:rPrChange w:id="209" w:author="Charltons" w:date="2020-04-07T17:53:00Z">
            <w:rPr>
              <w:rFonts w:ascii="SimSun-ExtB" w:eastAsia="SimSun-ExtB" w:hAnsi="SimSun-ExtB" w:cs="Times New Roman"/>
              <w:lang w:val="en-GB" w:eastAsia="zh-CN"/>
            </w:rPr>
          </w:rPrChange>
        </w:rPr>
        <w:t>/</w:t>
      </w:r>
      <w:r w:rsidR="00226CD1" w:rsidRPr="0032367F">
        <w:rPr>
          <w:rFonts w:ascii="SimSun" w:eastAsia="SimSun" w:hAnsi="SimSun" w:cs="Times New Roman" w:hint="eastAsia"/>
          <w:lang w:val="en-GB" w:eastAsia="zh-CN"/>
          <w:rPrChange w:id="210" w:author="Charltons" w:date="2020-04-07T17:53:00Z">
            <w:rPr>
              <w:rFonts w:ascii="SimSun-ExtB" w:eastAsia="SimSun" w:hAnsi="Times New Roman" w:cs="Times New Roman" w:hint="eastAsia"/>
              <w:lang w:val="en-GB" w:eastAsia="zh-CN"/>
            </w:rPr>
          </w:rPrChange>
        </w:rPr>
        <w:t>专业募捐人士支付固定费用（不受筹款成效影响），以维护</w:t>
      </w:r>
      <w:r w:rsidR="0080402C" w:rsidRPr="0032367F">
        <w:rPr>
          <w:rFonts w:ascii="SimSun" w:eastAsia="SimSun" w:hAnsi="SimSun" w:cs="Times New Roman" w:hint="eastAsia"/>
          <w:lang w:val="en-GB" w:eastAsia="zh-CN"/>
          <w:rPrChange w:id="211" w:author="Charltons" w:date="2020-04-07T17:53:00Z">
            <w:rPr>
              <w:rFonts w:ascii="SimSun-ExtB" w:eastAsia="SimSun" w:hAnsi="Times New Roman" w:cs="Times New Roman" w:hint="eastAsia"/>
              <w:lang w:val="en-GB" w:eastAsia="zh-CN"/>
            </w:rPr>
          </w:rPrChange>
        </w:rPr>
        <w:t>公众</w:t>
      </w:r>
      <w:r w:rsidR="006327AE" w:rsidRPr="0032367F">
        <w:rPr>
          <w:rFonts w:ascii="SimSun" w:eastAsia="SimSun" w:hAnsi="SimSun" w:cs="Times New Roman" w:hint="eastAsia"/>
          <w:lang w:val="en-GB" w:eastAsia="zh-CN"/>
          <w:rPrChange w:id="212" w:author="Charltons" w:date="2020-04-07T17:53:00Z">
            <w:rPr>
              <w:rFonts w:ascii="SimSun-ExtB" w:eastAsia="SimSun" w:hAnsi="Times New Roman" w:cs="Times New Roman" w:hint="eastAsia"/>
              <w:lang w:val="en-GB" w:eastAsia="zh-CN"/>
            </w:rPr>
          </w:rPrChange>
        </w:rPr>
        <w:t>感知</w:t>
      </w:r>
      <w:r w:rsidR="0080402C" w:rsidRPr="0032367F">
        <w:rPr>
          <w:rFonts w:ascii="SimSun" w:eastAsia="SimSun" w:hAnsi="SimSun" w:cs="Times New Roman" w:hint="eastAsia"/>
          <w:lang w:val="en-GB" w:eastAsia="zh-CN"/>
          <w:rPrChange w:id="213" w:author="Charltons" w:date="2020-04-07T17:53:00Z">
            <w:rPr>
              <w:rFonts w:ascii="SimSun-ExtB" w:eastAsia="SimSun" w:hAnsi="Times New Roman" w:cs="Times New Roman" w:hint="eastAsia"/>
              <w:lang w:val="en-GB" w:eastAsia="zh-CN"/>
            </w:rPr>
          </w:rPrChange>
        </w:rPr>
        <w:t>的慈善机构</w:t>
      </w:r>
      <w:r w:rsidR="003B617D" w:rsidRPr="0032367F">
        <w:rPr>
          <w:rFonts w:ascii="SimSun" w:eastAsia="SimSun" w:hAnsi="SimSun" w:cs="Times New Roman" w:hint="eastAsia"/>
          <w:lang w:val="en-GB" w:eastAsia="zh-CN"/>
          <w:rPrChange w:id="214" w:author="Charltons" w:date="2020-04-07T17:53:00Z">
            <w:rPr>
              <w:rFonts w:ascii="SimSun-ExtB" w:eastAsia="SimSun" w:hAnsi="Times New Roman" w:cs="Times New Roman" w:hint="eastAsia"/>
              <w:lang w:val="en-GB" w:eastAsia="zh-CN"/>
            </w:rPr>
          </w:rPrChange>
        </w:rPr>
        <w:t>诚信</w:t>
      </w:r>
      <w:r w:rsidR="0080402C" w:rsidRPr="0032367F">
        <w:rPr>
          <w:rFonts w:ascii="SimSun" w:eastAsia="SimSun" w:hAnsi="SimSun" w:cs="Times New Roman" w:hint="eastAsia"/>
          <w:lang w:val="en-GB" w:eastAsia="zh-CN"/>
          <w:rPrChange w:id="215" w:author="Charltons" w:date="2020-04-07T17:53:00Z">
            <w:rPr>
              <w:rFonts w:ascii="SimSun-ExtB" w:eastAsia="SimSun" w:hAnsi="Times New Roman" w:cs="Times New Roman" w:hint="eastAsia"/>
              <w:lang w:val="en-GB" w:eastAsia="zh-CN"/>
            </w:rPr>
          </w:rPrChange>
        </w:rPr>
        <w:t>。</w:t>
      </w:r>
      <w:r w:rsidR="00456DA6" w:rsidRPr="0032367F">
        <w:rPr>
          <w:rFonts w:ascii="SimSun" w:eastAsia="SimSun" w:hAnsi="SimSun" w:cs="Times New Roman"/>
          <w:lang w:val="en-GB"/>
          <w:rPrChange w:id="216" w:author="Charltons" w:date="2020-04-07T17:53:00Z">
            <w:rPr>
              <w:rFonts w:ascii="SimSun-ExtB" w:eastAsia="SimSun-ExtB" w:hAnsi="SimSun-ExtB" w:cs="Times New Roman"/>
              <w:lang w:val="en-GB"/>
            </w:rPr>
          </w:rPrChange>
        </w:rPr>
        <w:t xml:space="preserve"> </w:t>
      </w:r>
    </w:p>
    <w:p w:rsidR="00DE0E0E" w:rsidRPr="0032367F" w:rsidRDefault="00DE0E0E" w:rsidP="008D782F">
      <w:pPr>
        <w:spacing w:after="0" w:line="240" w:lineRule="auto"/>
        <w:jc w:val="both"/>
        <w:rPr>
          <w:rFonts w:ascii="SimSun" w:eastAsia="SimSun" w:hAnsi="SimSun" w:cs="Times New Roman"/>
          <w:u w:val="single"/>
          <w:lang w:val="en-GB"/>
          <w:rPrChange w:id="217" w:author="Charltons" w:date="2020-04-07T17:53:00Z">
            <w:rPr>
              <w:rFonts w:ascii="SimSun-ExtB" w:eastAsia="SimSun-ExtB" w:hAnsi="SimSun-ExtB" w:cs="Times New Roman"/>
              <w:u w:val="single"/>
              <w:lang w:val="en-GB"/>
            </w:rPr>
          </w:rPrChange>
        </w:rPr>
      </w:pPr>
    </w:p>
    <w:p w:rsidR="00A46A8E" w:rsidRPr="0032367F" w:rsidRDefault="00165E4D" w:rsidP="00A46A8E">
      <w:pPr>
        <w:pStyle w:val="ListParagraph"/>
        <w:spacing w:after="0" w:line="240" w:lineRule="auto"/>
        <w:ind w:left="0"/>
        <w:jc w:val="both"/>
        <w:rPr>
          <w:rFonts w:ascii="SimSun" w:eastAsia="SimSun" w:hAnsi="SimSun" w:cs="Times New Roman"/>
          <w:u w:val="single"/>
          <w:lang w:val="en-GB"/>
          <w:rPrChange w:id="218" w:author="Charltons" w:date="2020-04-07T17:53:00Z">
            <w:rPr>
              <w:rFonts w:ascii="SimSun-ExtB" w:eastAsia="SimSun-ExtB" w:hAnsi="SimSun-ExtB" w:cs="Times New Roman"/>
              <w:u w:val="single"/>
              <w:lang w:val="en-GB"/>
            </w:rPr>
          </w:rPrChange>
        </w:rPr>
      </w:pPr>
      <w:r w:rsidRPr="0032367F">
        <w:rPr>
          <w:rFonts w:ascii="SimSun" w:eastAsia="SimSun" w:hAnsi="SimSun" w:cs="Times New Roman" w:hint="eastAsia"/>
          <w:u w:val="single"/>
          <w:lang w:val="en-GB" w:eastAsia="zh-CN"/>
          <w:rPrChange w:id="219" w:author="Charltons" w:date="2020-04-07T17:53:00Z">
            <w:rPr>
              <w:rFonts w:ascii="SimSun-ExtB" w:eastAsia="SimSun" w:hAnsi="Times New Roman" w:cs="Times New Roman" w:hint="eastAsia"/>
              <w:u w:val="single"/>
              <w:lang w:val="en-GB" w:eastAsia="zh-CN"/>
            </w:rPr>
          </w:rPrChange>
        </w:rPr>
        <w:t>保障筹款</w:t>
      </w:r>
      <w:ins w:id="220" w:author="Charltons" w:date="2020-04-07T16:41:00Z">
        <w:r w:rsidR="009B5D30" w:rsidRPr="0032367F">
          <w:rPr>
            <w:rFonts w:ascii="SimSun" w:eastAsia="SimSun" w:hAnsi="SimSun" w:cs="Times New Roman" w:hint="eastAsia"/>
            <w:u w:val="single"/>
            <w:lang w:val="en-GB" w:eastAsia="zh-CN"/>
            <w:rPrChange w:id="221" w:author="Charltons" w:date="2020-04-07T17:53:00Z">
              <w:rPr>
                <w:rFonts w:ascii="SimSun-ExtB" w:eastAsia="SimSun" w:hAnsi="Times New Roman" w:cs="Times New Roman" w:hint="eastAsia"/>
                <w:u w:val="single"/>
                <w:lang w:val="en-GB" w:eastAsia="zh-CN"/>
              </w:rPr>
            </w:rPrChange>
          </w:rPr>
          <w:t>收益</w:t>
        </w:r>
      </w:ins>
      <w:del w:id="222" w:author="Charltons" w:date="2020-04-07T16:41:00Z">
        <w:r w:rsidRPr="0032367F" w:rsidDel="009B5D30">
          <w:rPr>
            <w:rFonts w:ascii="SimSun" w:eastAsia="SimSun" w:hAnsi="SimSun" w:cs="Times New Roman" w:hint="eastAsia"/>
            <w:u w:val="single"/>
            <w:lang w:val="en-GB" w:eastAsia="zh-CN"/>
            <w:rPrChange w:id="223" w:author="Charltons" w:date="2020-04-07T17:53:00Z">
              <w:rPr>
                <w:rFonts w:ascii="SimSun-ExtB" w:eastAsia="SimSun" w:hAnsi="Times New Roman" w:cs="Times New Roman" w:hint="eastAsia"/>
                <w:u w:val="single"/>
                <w:lang w:val="en-GB" w:eastAsia="zh-CN"/>
              </w:rPr>
            </w:rPrChange>
          </w:rPr>
          <w:delText>成果</w:delText>
        </w:r>
      </w:del>
      <w:r w:rsidR="00A46A8E" w:rsidRPr="0032367F">
        <w:rPr>
          <w:rFonts w:ascii="SimSun" w:eastAsia="SimSun" w:hAnsi="SimSun" w:cs="Times New Roman"/>
          <w:u w:val="single"/>
          <w:lang w:val="en-GB"/>
          <w:rPrChange w:id="224" w:author="Charltons" w:date="2020-04-07T17:53:00Z">
            <w:rPr>
              <w:rFonts w:ascii="SimSun-ExtB" w:eastAsia="SimSun-ExtB" w:hAnsi="SimSun-ExtB" w:cs="Times New Roman"/>
              <w:u w:val="single"/>
              <w:lang w:val="en-GB"/>
            </w:rPr>
          </w:rPrChange>
        </w:rPr>
        <w:t xml:space="preserve"> </w:t>
      </w:r>
    </w:p>
    <w:p w:rsidR="00534E83" w:rsidRPr="0032367F" w:rsidRDefault="008445D3" w:rsidP="00BC2718">
      <w:pPr>
        <w:pStyle w:val="ListParagraph"/>
        <w:spacing w:after="0" w:line="240" w:lineRule="auto"/>
        <w:ind w:left="0"/>
        <w:jc w:val="both"/>
        <w:rPr>
          <w:rFonts w:ascii="SimSun" w:eastAsia="SimSun" w:hAnsi="SimSun" w:cs="Times New Roman"/>
          <w:lang w:val="en-GB" w:eastAsia="zh-CN"/>
          <w:rPrChange w:id="225" w:author="Charltons" w:date="2020-04-07T17:53:00Z">
            <w:rPr>
              <w:rFonts w:ascii="SimSun-ExtB" w:eastAsia="SimSun-ExtB" w:hAnsi="SimSun-ExtB" w:cs="Times New Roman"/>
              <w:lang w:val="en-GB" w:eastAsia="zh-CN"/>
            </w:rPr>
          </w:rPrChange>
        </w:rPr>
      </w:pPr>
      <w:r w:rsidRPr="0032367F">
        <w:rPr>
          <w:rFonts w:ascii="SimSun" w:eastAsia="SimSun" w:hAnsi="SimSun" w:cs="Times New Roman" w:hint="eastAsia"/>
          <w:lang w:val="en-GB" w:eastAsia="zh-CN"/>
          <w:rPrChange w:id="226" w:author="Charltons" w:date="2020-04-07T17:53:00Z">
            <w:rPr>
              <w:rFonts w:ascii="SimSun-ExtB" w:eastAsia="SimSun" w:hAnsi="Times New Roman" w:cs="Times New Roman" w:hint="eastAsia"/>
              <w:lang w:val="en-GB" w:eastAsia="zh-CN"/>
            </w:rPr>
          </w:rPrChange>
        </w:rPr>
        <w:t>慈善机构须</w:t>
      </w:r>
      <w:r w:rsidR="00E1271E" w:rsidRPr="0032367F">
        <w:rPr>
          <w:rFonts w:ascii="SimSun" w:eastAsia="SimSun" w:hAnsi="SimSun" w:cs="Times New Roman" w:hint="eastAsia"/>
          <w:lang w:val="en-GB" w:eastAsia="zh-CN"/>
          <w:rPrChange w:id="227" w:author="Charltons" w:date="2020-04-07T17:53:00Z">
            <w:rPr>
              <w:rFonts w:ascii="SimSun-ExtB" w:eastAsia="SimSun" w:hAnsi="Times New Roman" w:cs="Times New Roman" w:hint="eastAsia"/>
              <w:lang w:val="en-GB" w:eastAsia="zh-CN"/>
            </w:rPr>
          </w:rPrChange>
        </w:rPr>
        <w:t>备妥指引及措施，确保妥善保管筹款工具（例如筹款箱，</w:t>
      </w:r>
      <w:proofErr w:type="gramStart"/>
      <w:r w:rsidR="00E1271E" w:rsidRPr="0032367F">
        <w:rPr>
          <w:rFonts w:ascii="SimSun" w:eastAsia="SimSun" w:hAnsi="SimSun" w:cs="Times New Roman" w:hint="eastAsia"/>
          <w:lang w:val="en-GB" w:eastAsia="zh-CN"/>
          <w:rPrChange w:id="228" w:author="Charltons" w:date="2020-04-07T17:53:00Z">
            <w:rPr>
              <w:rFonts w:ascii="SimSun-ExtB" w:eastAsia="SimSun" w:hAnsi="Times New Roman" w:cs="Times New Roman" w:hint="eastAsia"/>
              <w:lang w:val="en-GB" w:eastAsia="zh-CN"/>
            </w:rPr>
          </w:rPrChange>
        </w:rPr>
        <w:t>旗袋及</w:t>
      </w:r>
      <w:proofErr w:type="gramEnd"/>
      <w:del w:id="229" w:author="Charltons" w:date="2020-04-07T16:53:00Z">
        <w:r w:rsidR="00E1271E" w:rsidRPr="0032367F" w:rsidDel="000F6525">
          <w:rPr>
            <w:rFonts w:ascii="SimSun" w:eastAsia="SimSun" w:hAnsi="SimSun" w:cs="Times New Roman" w:hint="eastAsia"/>
            <w:lang w:val="en-GB" w:eastAsia="zh-CN"/>
            <w:rPrChange w:id="230" w:author="Charltons" w:date="2020-04-07T17:53:00Z">
              <w:rPr>
                <w:rFonts w:ascii="SimSun-ExtB" w:eastAsia="SimSun" w:hAnsi="Times New Roman" w:cs="Times New Roman" w:hint="eastAsia"/>
                <w:lang w:val="en-GB" w:eastAsia="zh-CN"/>
              </w:rPr>
            </w:rPrChange>
          </w:rPr>
          <w:delText>奖券活动</w:delText>
        </w:r>
      </w:del>
      <w:r w:rsidR="00E1271E" w:rsidRPr="0032367F">
        <w:rPr>
          <w:rFonts w:ascii="SimSun" w:eastAsia="SimSun" w:hAnsi="SimSun" w:cs="Times New Roman" w:hint="eastAsia"/>
          <w:lang w:val="en-GB" w:eastAsia="zh-CN"/>
          <w:rPrChange w:id="231" w:author="Charltons" w:date="2020-04-07T17:53:00Z">
            <w:rPr>
              <w:rFonts w:ascii="SimSun-ExtB" w:eastAsia="SimSun" w:hAnsi="Times New Roman" w:cs="Times New Roman" w:hint="eastAsia"/>
              <w:lang w:val="en-GB" w:eastAsia="zh-CN"/>
            </w:rPr>
          </w:rPrChange>
        </w:rPr>
        <w:t>彩票）。例如，筹款箱应配以编号和保安设施，并印上慈善机构名称。应委任独立人士或义工见证开启筹款箱并记录现金善款金额。如有遗失筹款工具</w:t>
      </w:r>
      <w:del w:id="232" w:author="Charltons" w:date="2020-04-07T17:04:00Z">
        <w:r w:rsidR="00E1271E" w:rsidRPr="0032367F" w:rsidDel="00306C3C">
          <w:rPr>
            <w:rFonts w:ascii="SimSun" w:eastAsia="SimSun" w:hAnsi="SimSun" w:cs="Times New Roman" w:hint="eastAsia"/>
            <w:lang w:val="en-GB" w:eastAsia="zh-CN"/>
            <w:rPrChange w:id="233" w:author="Charltons" w:date="2020-04-07T17:53:00Z">
              <w:rPr>
                <w:rFonts w:ascii="SimSun-ExtB" w:eastAsia="SimSun" w:hAnsi="Times New Roman" w:cs="Times New Roman" w:hint="eastAsia"/>
                <w:lang w:val="en-GB" w:eastAsia="zh-CN"/>
              </w:rPr>
            </w:rPrChange>
          </w:rPr>
          <w:delText>的个案</w:delText>
        </w:r>
      </w:del>
      <w:r w:rsidR="00E1271E" w:rsidRPr="0032367F">
        <w:rPr>
          <w:rFonts w:ascii="SimSun" w:eastAsia="SimSun" w:hAnsi="SimSun" w:cs="Times New Roman" w:hint="eastAsia"/>
          <w:lang w:val="en-GB" w:eastAsia="zh-CN"/>
          <w:rPrChange w:id="234" w:author="Charltons" w:date="2020-04-07T17:53:00Z">
            <w:rPr>
              <w:rFonts w:ascii="SimSun-ExtB" w:eastAsia="SimSun" w:hAnsi="Times New Roman" w:cs="Times New Roman" w:hint="eastAsia"/>
              <w:lang w:val="en-GB" w:eastAsia="zh-CN"/>
            </w:rPr>
          </w:rPrChange>
        </w:rPr>
        <w:t>，涉事慈善机构须及时向警方及签发筹款许可</w:t>
      </w:r>
      <w:del w:id="235" w:author="Charltons" w:date="2020-04-07T17:05:00Z">
        <w:r w:rsidR="00E1271E" w:rsidRPr="0032367F" w:rsidDel="00306C3C">
          <w:rPr>
            <w:rFonts w:ascii="SimSun" w:eastAsia="SimSun" w:hAnsi="SimSun" w:cs="Times New Roman" w:hint="eastAsia"/>
            <w:lang w:val="en-GB" w:eastAsia="zh-CN"/>
            <w:rPrChange w:id="236" w:author="Charltons" w:date="2020-04-07T17:53:00Z">
              <w:rPr>
                <w:rFonts w:ascii="SimSun-ExtB" w:eastAsia="SimSun" w:hAnsi="Times New Roman" w:cs="Times New Roman" w:hint="eastAsia"/>
                <w:lang w:val="en-GB" w:eastAsia="zh-CN"/>
              </w:rPr>
            </w:rPrChange>
          </w:rPr>
          <w:delText>证</w:delText>
        </w:r>
      </w:del>
      <w:r w:rsidR="00E1271E" w:rsidRPr="0032367F">
        <w:rPr>
          <w:rFonts w:ascii="SimSun" w:eastAsia="SimSun" w:hAnsi="SimSun" w:cs="Times New Roman"/>
          <w:lang w:val="en-GB" w:eastAsia="zh-CN"/>
          <w:rPrChange w:id="237" w:author="Charltons" w:date="2020-04-07T17:53:00Z">
            <w:rPr>
              <w:rFonts w:ascii="SimSun-ExtB" w:eastAsia="SimSun-ExtB" w:hAnsi="SimSun-ExtB" w:cs="Times New Roman"/>
              <w:lang w:val="en-GB" w:eastAsia="zh-CN"/>
            </w:rPr>
          </w:rPrChange>
        </w:rPr>
        <w:t>/</w:t>
      </w:r>
      <w:r w:rsidR="00E1271E" w:rsidRPr="0032367F">
        <w:rPr>
          <w:rFonts w:ascii="SimSun" w:eastAsia="SimSun" w:hAnsi="SimSun" w:cs="Times New Roman" w:hint="eastAsia"/>
          <w:lang w:val="en-GB" w:eastAsia="zh-CN"/>
          <w:rPrChange w:id="238" w:author="Charltons" w:date="2020-04-07T17:53:00Z">
            <w:rPr>
              <w:rFonts w:ascii="SimSun-ExtB" w:eastAsia="SimSun" w:hAnsi="Times New Roman" w:cs="Times New Roman" w:hint="eastAsia"/>
              <w:lang w:val="en-GB" w:eastAsia="zh-CN"/>
            </w:rPr>
          </w:rPrChange>
        </w:rPr>
        <w:t>牌照的政府部门汇报。</w:t>
      </w:r>
      <w:r w:rsidR="007F7B05" w:rsidRPr="0032367F">
        <w:rPr>
          <w:rFonts w:ascii="SimSun" w:eastAsia="SimSun" w:hAnsi="SimSun" w:cs="Times New Roman"/>
          <w:lang w:val="en-GB"/>
          <w:rPrChange w:id="239" w:author="Charltons" w:date="2020-04-07T17:53:00Z">
            <w:rPr>
              <w:rFonts w:ascii="SimSun-ExtB" w:eastAsia="SimSun-ExtB" w:hAnsi="SimSun-ExtB" w:cs="Times New Roman"/>
              <w:lang w:val="en-GB"/>
            </w:rPr>
          </w:rPrChange>
        </w:rPr>
        <w:t xml:space="preserve"> </w:t>
      </w:r>
    </w:p>
    <w:p w:rsidR="00534E83" w:rsidRPr="0032367F" w:rsidRDefault="00534E83" w:rsidP="00BC2718">
      <w:pPr>
        <w:pStyle w:val="ListParagraph"/>
        <w:spacing w:after="0" w:line="240" w:lineRule="auto"/>
        <w:ind w:left="0"/>
        <w:jc w:val="both"/>
        <w:rPr>
          <w:rFonts w:ascii="SimSun" w:eastAsia="SimSun" w:hAnsi="SimSun" w:cs="Times New Roman"/>
          <w:u w:val="single"/>
          <w:lang w:val="en-GB"/>
          <w:rPrChange w:id="240" w:author="Charltons" w:date="2020-04-07T17:53:00Z">
            <w:rPr>
              <w:rFonts w:ascii="SimSun-ExtB" w:eastAsia="SimSun-ExtB" w:hAnsi="SimSun-ExtB" w:cs="Times New Roman"/>
              <w:u w:val="single"/>
              <w:lang w:val="en-GB"/>
            </w:rPr>
          </w:rPrChange>
        </w:rPr>
      </w:pPr>
    </w:p>
    <w:p w:rsidR="00274A57" w:rsidRPr="0032367F" w:rsidRDefault="003B617D" w:rsidP="00BC2718">
      <w:pPr>
        <w:pStyle w:val="ListParagraph"/>
        <w:spacing w:after="0" w:line="240" w:lineRule="auto"/>
        <w:ind w:left="0"/>
        <w:jc w:val="both"/>
        <w:rPr>
          <w:rFonts w:ascii="SimSun" w:eastAsia="SimSun" w:hAnsi="SimSun" w:cs="Times New Roman"/>
          <w:u w:val="single"/>
          <w:lang w:val="en-GB"/>
          <w:rPrChange w:id="241" w:author="Charltons" w:date="2020-04-07T17:53:00Z">
            <w:rPr>
              <w:rFonts w:ascii="SimSun-ExtB" w:eastAsia="SimSun-ExtB" w:hAnsi="SimSun-ExtB" w:cs="Times New Roman"/>
              <w:u w:val="single"/>
              <w:lang w:val="en-GB"/>
            </w:rPr>
          </w:rPrChange>
        </w:rPr>
      </w:pPr>
      <w:r w:rsidRPr="0032367F">
        <w:rPr>
          <w:rFonts w:ascii="SimSun" w:eastAsia="SimSun" w:hAnsi="SimSun" w:cs="Times New Roman" w:hint="eastAsia"/>
          <w:u w:val="single"/>
          <w:lang w:val="en-GB" w:eastAsia="zh-CN"/>
          <w:rPrChange w:id="242" w:author="Charltons" w:date="2020-04-07T17:53:00Z">
            <w:rPr>
              <w:rFonts w:ascii="SimSun-ExtB" w:eastAsia="SimSun" w:hAnsi="Times New Roman" w:cs="Times New Roman" w:hint="eastAsia"/>
              <w:u w:val="single"/>
              <w:lang w:val="en-GB" w:eastAsia="zh-CN"/>
            </w:rPr>
          </w:rPrChange>
        </w:rPr>
        <w:t>处理捐款人资料</w:t>
      </w:r>
    </w:p>
    <w:p w:rsidR="004243FA" w:rsidRPr="0032367F" w:rsidRDefault="003B617D" w:rsidP="008D782F">
      <w:pPr>
        <w:pStyle w:val="ListParagraph"/>
        <w:spacing w:after="0" w:line="240" w:lineRule="auto"/>
        <w:ind w:left="0"/>
        <w:jc w:val="both"/>
        <w:rPr>
          <w:rFonts w:ascii="SimSun" w:eastAsia="SimSun" w:hAnsi="SimSun" w:cs="Times New Roman"/>
          <w:lang w:val="en-GB"/>
          <w:rPrChange w:id="243"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244" w:author="Charltons" w:date="2020-04-07T17:53:00Z">
            <w:rPr>
              <w:rFonts w:ascii="SimSun-ExtB" w:eastAsia="SimSun" w:hAnsi="Times New Roman" w:cs="Times New Roman" w:hint="eastAsia"/>
              <w:lang w:val="en-GB" w:eastAsia="zh-CN"/>
            </w:rPr>
          </w:rPrChange>
        </w:rPr>
        <w:t>对捐款人个人资料的处理要求慈善机构在有关捐款人个人资料的收集，准确性，使用，保留，保安</w:t>
      </w:r>
      <w:del w:id="245" w:author="Charltons" w:date="2020-04-07T17:06:00Z">
        <w:r w:rsidRPr="0032367F" w:rsidDel="002A569A">
          <w:rPr>
            <w:rFonts w:ascii="SimSun" w:eastAsia="SimSun" w:hAnsi="SimSun" w:cs="Times New Roman" w:hint="eastAsia"/>
            <w:lang w:val="en-GB" w:eastAsia="zh-CN"/>
            <w:rPrChange w:id="246" w:author="Charltons" w:date="2020-04-07T17:53:00Z">
              <w:rPr>
                <w:rFonts w:ascii="SimSun-ExtB" w:eastAsia="SimSun" w:hAnsi="Times New Roman" w:cs="Times New Roman" w:hint="eastAsia"/>
                <w:lang w:val="en-GB" w:eastAsia="zh-CN"/>
              </w:rPr>
            </w:rPrChange>
          </w:rPr>
          <w:delText>，查阅</w:delText>
        </w:r>
      </w:del>
      <w:r w:rsidRPr="0032367F">
        <w:rPr>
          <w:rFonts w:ascii="SimSun" w:eastAsia="SimSun" w:hAnsi="SimSun" w:cs="Times New Roman" w:hint="eastAsia"/>
          <w:lang w:val="en-GB" w:eastAsia="zh-CN"/>
          <w:rPrChange w:id="247" w:author="Charltons" w:date="2020-04-07T17:53:00Z">
            <w:rPr>
              <w:rFonts w:ascii="SimSun-ExtB" w:eastAsia="SimSun" w:hAnsi="Times New Roman" w:cs="Times New Roman" w:hint="eastAsia"/>
              <w:lang w:val="en-GB" w:eastAsia="zh-CN"/>
            </w:rPr>
          </w:rPrChange>
        </w:rPr>
        <w:t>及改正等方面遵守资料隐私规定。</w:t>
      </w:r>
      <w:r w:rsidR="00A21F7D" w:rsidRPr="0032367F">
        <w:rPr>
          <w:rFonts w:ascii="SimSun" w:eastAsia="SimSun" w:hAnsi="SimSun" w:cs="Times New Roman" w:hint="eastAsia"/>
          <w:lang w:val="en-GB" w:eastAsia="zh-CN"/>
          <w:rPrChange w:id="248" w:author="Charltons" w:date="2020-04-07T17:53:00Z">
            <w:rPr>
              <w:rFonts w:ascii="SimSun-ExtB" w:eastAsia="SimSun" w:hAnsi="Times New Roman" w:cs="Times New Roman" w:hint="eastAsia"/>
              <w:lang w:val="en-GB" w:eastAsia="zh-CN"/>
            </w:rPr>
          </w:rPrChange>
        </w:rPr>
        <w:t>尤其应关注包含捐款人个人资料（例如姓名及联系方式）的捐款人名单。若慈善机构向第三方</w:t>
      </w:r>
      <w:r w:rsidR="00DB6A03" w:rsidRPr="0032367F">
        <w:rPr>
          <w:rFonts w:ascii="SimSun" w:eastAsia="SimSun" w:hAnsi="SimSun" w:cs="Times New Roman" w:hint="eastAsia"/>
          <w:lang w:val="en-GB" w:eastAsia="zh-CN"/>
          <w:rPrChange w:id="249" w:author="Charltons" w:date="2020-04-07T17:53:00Z">
            <w:rPr>
              <w:rFonts w:ascii="SimSun-ExtB" w:eastAsia="SimSun" w:hAnsi="Times New Roman" w:cs="Times New Roman" w:hint="eastAsia"/>
              <w:lang w:val="en-GB" w:eastAsia="zh-CN"/>
            </w:rPr>
          </w:rPrChange>
        </w:rPr>
        <w:t>转移</w:t>
      </w:r>
      <w:r w:rsidR="00A21F7D" w:rsidRPr="0032367F">
        <w:rPr>
          <w:rFonts w:ascii="SimSun" w:eastAsia="SimSun" w:hAnsi="SimSun" w:cs="Times New Roman" w:hint="eastAsia"/>
          <w:lang w:val="en-GB" w:eastAsia="zh-CN"/>
          <w:rPrChange w:id="250" w:author="Charltons" w:date="2020-04-07T17:53:00Z">
            <w:rPr>
              <w:rFonts w:ascii="SimSun-ExtB" w:eastAsia="SimSun" w:hAnsi="Times New Roman" w:cs="Times New Roman" w:hint="eastAsia"/>
              <w:lang w:val="en-GB" w:eastAsia="zh-CN"/>
            </w:rPr>
          </w:rPrChange>
        </w:rPr>
        <w:t>或披露捐款人资料，应遵守《个人资料（隐私）条例》（香港法例第</w:t>
      </w:r>
      <w:r w:rsidR="00A21F7D" w:rsidRPr="0032367F">
        <w:rPr>
          <w:rFonts w:ascii="SimSun" w:eastAsia="SimSun" w:hAnsi="SimSun" w:cs="Times New Roman"/>
          <w:lang w:val="en-GB" w:eastAsia="zh-CN"/>
          <w:rPrChange w:id="251" w:author="Charltons" w:date="2020-04-07T17:53:00Z">
            <w:rPr>
              <w:rFonts w:ascii="SimSun-ExtB" w:eastAsia="SimSun-ExtB" w:hAnsi="SimSun-ExtB" w:cs="Times New Roman"/>
              <w:lang w:val="en-GB" w:eastAsia="zh-CN"/>
            </w:rPr>
          </w:rPrChange>
        </w:rPr>
        <w:t>486</w:t>
      </w:r>
      <w:r w:rsidR="00A21F7D" w:rsidRPr="0032367F">
        <w:rPr>
          <w:rFonts w:ascii="SimSun" w:eastAsia="SimSun" w:hAnsi="SimSun" w:cs="Times New Roman" w:hint="eastAsia"/>
          <w:lang w:val="en-GB" w:eastAsia="zh-CN"/>
          <w:rPrChange w:id="252" w:author="Charltons" w:date="2020-04-07T17:53:00Z">
            <w:rPr>
              <w:rFonts w:ascii="SimSun-ExtB" w:eastAsia="SimSun" w:hAnsi="Times New Roman" w:cs="Times New Roman" w:hint="eastAsia"/>
              <w:lang w:val="en-GB" w:eastAsia="zh-CN"/>
            </w:rPr>
          </w:rPrChange>
        </w:rPr>
        <w:t>章）规定。</w:t>
      </w:r>
      <w:r w:rsidR="00443B91" w:rsidRPr="0032367F">
        <w:rPr>
          <w:rFonts w:ascii="SimSun" w:eastAsia="SimSun" w:hAnsi="SimSun" w:cs="Times New Roman" w:hint="eastAsia"/>
          <w:lang w:val="en-GB" w:eastAsia="zh-CN"/>
          <w:rPrChange w:id="253" w:author="Charltons" w:date="2020-04-07T17:53:00Z">
            <w:rPr>
              <w:rFonts w:ascii="SimSun-ExtB" w:eastAsia="SimSun" w:hAnsi="Times New Roman" w:cs="Times New Roman" w:hint="eastAsia"/>
              <w:lang w:val="en-GB" w:eastAsia="zh-CN"/>
            </w:rPr>
          </w:rPrChange>
        </w:rPr>
        <w:t>慈善机构在任何情况下都不得售卖捐款人名单。慈善机构董事会应明白慈善机构与</w:t>
      </w:r>
      <w:proofErr w:type="gramStart"/>
      <w:r w:rsidR="00443B91" w:rsidRPr="0032367F">
        <w:rPr>
          <w:rFonts w:ascii="SimSun" w:eastAsia="SimSun" w:hAnsi="SimSun" w:cs="Times New Roman" w:hint="eastAsia"/>
          <w:lang w:val="en-GB" w:eastAsia="zh-CN"/>
          <w:rPrChange w:id="254" w:author="Charltons" w:date="2020-04-07T17:53:00Z">
            <w:rPr>
              <w:rFonts w:ascii="SimSun-ExtB" w:eastAsia="SimSun" w:hAnsi="Times New Roman" w:cs="Times New Roman" w:hint="eastAsia"/>
              <w:lang w:val="en-GB" w:eastAsia="zh-CN"/>
            </w:rPr>
          </w:rPrChange>
        </w:rPr>
        <w:t>准捐款</w:t>
      </w:r>
      <w:proofErr w:type="gramEnd"/>
      <w:r w:rsidR="00443B91" w:rsidRPr="0032367F">
        <w:rPr>
          <w:rFonts w:ascii="SimSun" w:eastAsia="SimSun" w:hAnsi="SimSun" w:cs="Times New Roman" w:hint="eastAsia"/>
          <w:lang w:val="en-GB" w:eastAsia="zh-CN"/>
          <w:rPrChange w:id="255" w:author="Charltons" w:date="2020-04-07T17:53:00Z">
            <w:rPr>
              <w:rFonts w:ascii="SimSun-ExtB" w:eastAsia="SimSun" w:hAnsi="Times New Roman" w:cs="Times New Roman" w:hint="eastAsia"/>
              <w:lang w:val="en-GB" w:eastAsia="zh-CN"/>
            </w:rPr>
          </w:rPrChange>
        </w:rPr>
        <w:t>人或</w:t>
      </w:r>
      <w:del w:id="256" w:author="Charltons" w:date="2020-04-07T17:52:00Z">
        <w:r w:rsidR="00443B91" w:rsidRPr="0032367F" w:rsidDel="004A0F4D">
          <w:rPr>
            <w:rFonts w:ascii="SimSun" w:eastAsia="SimSun" w:hAnsi="SimSun" w:cs="Times New Roman" w:hint="eastAsia"/>
            <w:lang w:val="en-GB" w:eastAsia="zh-CN"/>
            <w:rPrChange w:id="257" w:author="Charltons" w:date="2020-04-07T17:53:00Z">
              <w:rPr>
                <w:rFonts w:ascii="SimSun-ExtB" w:eastAsia="SimSun" w:hAnsi="Times New Roman" w:cs="Times New Roman" w:hint="eastAsia"/>
                <w:lang w:val="en-GB" w:eastAsia="zh-CN"/>
              </w:rPr>
            </w:rPrChange>
          </w:rPr>
          <w:delText>现有</w:delText>
        </w:r>
      </w:del>
      <w:r w:rsidR="00443B91" w:rsidRPr="0032367F">
        <w:rPr>
          <w:rFonts w:ascii="SimSun" w:eastAsia="SimSun" w:hAnsi="SimSun" w:cs="Times New Roman" w:hint="eastAsia"/>
          <w:lang w:val="en-GB" w:eastAsia="zh-CN"/>
          <w:rPrChange w:id="258" w:author="Charltons" w:date="2020-04-07T17:53:00Z">
            <w:rPr>
              <w:rFonts w:ascii="SimSun-ExtB" w:eastAsia="SimSun" w:hAnsi="Times New Roman" w:cs="Times New Roman" w:hint="eastAsia"/>
              <w:lang w:val="en-GB" w:eastAsia="zh-CN"/>
            </w:rPr>
          </w:rPrChange>
        </w:rPr>
        <w:t>捐款人的捐赠关系完结后，仍需继续承担保密责任。</w:t>
      </w:r>
      <w:r w:rsidR="00D71CBB" w:rsidRPr="0032367F">
        <w:rPr>
          <w:rFonts w:ascii="SimSun" w:eastAsia="SimSun" w:hAnsi="SimSun" w:cs="Times New Roman"/>
          <w:lang w:val="en-GB"/>
          <w:rPrChange w:id="259" w:author="Charltons" w:date="2020-04-07T17:53:00Z">
            <w:rPr>
              <w:rFonts w:ascii="SimSun-ExtB" w:eastAsia="SimSun-ExtB" w:hAnsi="SimSun-ExtB" w:cs="Times New Roman"/>
              <w:lang w:val="en-GB"/>
            </w:rPr>
          </w:rPrChange>
        </w:rPr>
        <w:t xml:space="preserve"> </w:t>
      </w:r>
    </w:p>
    <w:p w:rsidR="004243FA" w:rsidRPr="0032367F" w:rsidRDefault="004243FA" w:rsidP="008D782F">
      <w:pPr>
        <w:pStyle w:val="ListParagraph"/>
        <w:spacing w:after="0" w:line="240" w:lineRule="auto"/>
        <w:ind w:left="0"/>
        <w:jc w:val="both"/>
        <w:rPr>
          <w:rFonts w:ascii="SimSun" w:eastAsia="SimSun" w:hAnsi="SimSun" w:cs="Times New Roman"/>
          <w:lang w:val="en-GB"/>
          <w:rPrChange w:id="260" w:author="Charltons" w:date="2020-04-07T17:53:00Z">
            <w:rPr>
              <w:rFonts w:ascii="SimSun-ExtB" w:eastAsia="SimSun-ExtB" w:hAnsi="SimSun-ExtB" w:cs="Times New Roman"/>
              <w:lang w:val="en-GB"/>
            </w:rPr>
          </w:rPrChange>
        </w:rPr>
      </w:pPr>
    </w:p>
    <w:p w:rsidR="00515755" w:rsidRPr="0032367F" w:rsidRDefault="0089001A">
      <w:pPr>
        <w:pStyle w:val="ListParagraph"/>
        <w:numPr>
          <w:ilvl w:val="0"/>
          <w:numId w:val="11"/>
        </w:numPr>
        <w:spacing w:after="0" w:line="240" w:lineRule="auto"/>
        <w:ind w:left="360" w:hanging="360"/>
        <w:jc w:val="both"/>
        <w:rPr>
          <w:rFonts w:ascii="SimSun" w:eastAsia="SimSun" w:hAnsi="SimSun" w:cs="Times New Roman"/>
          <w:b/>
          <w:u w:val="single"/>
          <w:lang w:val="en-GB"/>
          <w:rPrChange w:id="261" w:author="Charltons" w:date="2020-04-07T17:53:00Z">
            <w:rPr>
              <w:rFonts w:ascii="SimSun-ExtB" w:eastAsia="SimSun-ExtB" w:hAnsi="SimSun-ExtB" w:cs="Times New Roman"/>
              <w:b/>
              <w:u w:val="single"/>
              <w:lang w:val="en-GB"/>
            </w:rPr>
          </w:rPrChange>
        </w:rPr>
        <w:pPrChange w:id="262" w:author="Charltons" w:date="2020-04-07T15:42:00Z">
          <w:pPr>
            <w:pStyle w:val="ListParagraph"/>
            <w:numPr>
              <w:numId w:val="11"/>
            </w:numPr>
            <w:spacing w:after="0" w:line="240" w:lineRule="auto"/>
            <w:ind w:left="270" w:hanging="270"/>
            <w:jc w:val="both"/>
          </w:pPr>
        </w:pPrChange>
      </w:pPr>
      <w:r w:rsidRPr="0032367F">
        <w:rPr>
          <w:rFonts w:ascii="SimSun" w:eastAsia="SimSun" w:hAnsi="SimSun" w:cs="Times New Roman" w:hint="eastAsia"/>
          <w:b/>
          <w:u w:val="single"/>
          <w:lang w:val="en-GB" w:eastAsia="zh-CN"/>
          <w:rPrChange w:id="263" w:author="Charltons" w:date="2020-04-07T17:53:00Z">
            <w:rPr>
              <w:rFonts w:ascii="SimSun-ExtB" w:eastAsia="SimSun" w:hAnsi="Times New Roman" w:cs="Times New Roman" w:hint="eastAsia"/>
              <w:b/>
              <w:u w:val="single"/>
              <w:lang w:val="en-GB" w:eastAsia="zh-CN"/>
            </w:rPr>
          </w:rPrChange>
        </w:rPr>
        <w:t>香港慈善机构的财务责任</w:t>
      </w:r>
      <w:r w:rsidR="00515755" w:rsidRPr="0032367F">
        <w:rPr>
          <w:rFonts w:ascii="SimSun" w:eastAsia="SimSun" w:hAnsi="SimSun" w:cs="Times New Roman"/>
          <w:b/>
          <w:u w:val="single"/>
          <w:lang w:val="en-GB"/>
          <w:rPrChange w:id="264" w:author="Charltons" w:date="2020-04-07T17:53:00Z">
            <w:rPr>
              <w:rFonts w:ascii="SimSun-ExtB" w:eastAsia="SimSun-ExtB" w:hAnsi="SimSun-ExtB" w:cs="Times New Roman"/>
              <w:b/>
              <w:u w:val="single"/>
              <w:lang w:val="en-GB"/>
            </w:rPr>
          </w:rPrChange>
        </w:rPr>
        <w:t xml:space="preserve"> </w:t>
      </w:r>
    </w:p>
    <w:p w:rsidR="00D82010" w:rsidRPr="0032367F" w:rsidRDefault="00D7025C" w:rsidP="00BC2718">
      <w:pPr>
        <w:pStyle w:val="ListParagraph"/>
        <w:spacing w:after="0" w:line="240" w:lineRule="auto"/>
        <w:ind w:left="0"/>
        <w:jc w:val="both"/>
        <w:rPr>
          <w:rFonts w:ascii="SimSun" w:eastAsia="SimSun" w:hAnsi="SimSun" w:cs="Times New Roman"/>
          <w:lang w:val="en-GB"/>
          <w:rPrChange w:id="265"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266" w:author="Charltons" w:date="2020-04-07T17:53:00Z">
            <w:rPr>
              <w:rFonts w:ascii="SimSun-ExtB" w:eastAsia="SimSun" w:hAnsi="Times New Roman" w:cs="Times New Roman" w:hint="eastAsia"/>
              <w:lang w:val="en-GB" w:eastAsia="zh-CN"/>
            </w:rPr>
          </w:rPrChange>
        </w:rPr>
        <w:t>慈善机构须以符合适用法律及专业规定的方式处理各项财务事宜。慈善机构董事会必须确保妥善备存账目。慈善机构董事会还有责任确保机构</w:t>
      </w:r>
      <w:r w:rsidR="001331AA" w:rsidRPr="0032367F">
        <w:rPr>
          <w:rFonts w:ascii="SimSun" w:eastAsia="SimSun" w:hAnsi="SimSun" w:cs="Times New Roman" w:hint="eastAsia"/>
          <w:lang w:val="en-GB" w:eastAsia="zh-CN"/>
          <w:rPrChange w:id="267" w:author="Charltons" w:date="2020-04-07T17:53:00Z">
            <w:rPr>
              <w:rFonts w:ascii="SimSun-ExtB" w:eastAsia="SimSun" w:hAnsi="Times New Roman" w:cs="Times New Roman" w:hint="eastAsia"/>
              <w:lang w:val="en-GB" w:eastAsia="zh-CN"/>
            </w:rPr>
          </w:rPrChange>
        </w:rPr>
        <w:t>忠</w:t>
      </w:r>
      <w:r w:rsidRPr="0032367F">
        <w:rPr>
          <w:rFonts w:ascii="SimSun" w:eastAsia="SimSun" w:hAnsi="SimSun" w:cs="Times New Roman" w:hint="eastAsia"/>
          <w:lang w:val="en-GB" w:eastAsia="zh-CN"/>
          <w:rPrChange w:id="268" w:author="Charltons" w:date="2020-04-07T17:53:00Z">
            <w:rPr>
              <w:rFonts w:ascii="SimSun-ExtB" w:eastAsia="SimSun" w:hAnsi="Times New Roman" w:cs="Times New Roman" w:hint="eastAsia"/>
              <w:lang w:val="en-GB" w:eastAsia="zh-CN"/>
            </w:rPr>
          </w:rPrChange>
        </w:rPr>
        <w:t>于其使命。慈善机构不可提供金钱或其他资源或使用</w:t>
      </w:r>
      <w:r w:rsidR="00D216B4" w:rsidRPr="0032367F">
        <w:rPr>
          <w:rFonts w:ascii="SimSun" w:eastAsia="SimSun" w:hAnsi="SimSun" w:cs="Times New Roman" w:hint="eastAsia"/>
          <w:lang w:val="en-GB" w:eastAsia="zh-CN"/>
          <w:rPrChange w:id="269" w:author="Charltons" w:date="2020-04-07T17:53:00Z">
            <w:rPr>
              <w:rFonts w:ascii="SimSun-ExtB" w:eastAsia="SimSun" w:hAnsi="Times New Roman" w:cs="Times New Roman" w:hint="eastAsia"/>
              <w:lang w:val="en-GB" w:eastAsia="zh-CN"/>
            </w:rPr>
          </w:rPrChange>
        </w:rPr>
        <w:t>捐款</w:t>
      </w:r>
      <w:r w:rsidRPr="0032367F">
        <w:rPr>
          <w:rFonts w:ascii="SimSun" w:eastAsia="SimSun" w:hAnsi="SimSun" w:cs="Times New Roman" w:hint="eastAsia"/>
          <w:lang w:val="en-GB" w:eastAsia="zh-CN"/>
          <w:rPrChange w:id="270" w:author="Charltons" w:date="2020-04-07T17:53:00Z">
            <w:rPr>
              <w:rFonts w:ascii="SimSun-ExtB" w:eastAsia="SimSun" w:hAnsi="Times New Roman" w:cs="Times New Roman" w:hint="eastAsia"/>
              <w:lang w:val="en-GB" w:eastAsia="zh-CN"/>
            </w:rPr>
          </w:rPrChange>
        </w:rPr>
        <w:t>用于进行偏离或不符合机构本身宗旨或捐款人</w:t>
      </w:r>
      <w:r w:rsidR="00D216B4" w:rsidRPr="0032367F">
        <w:rPr>
          <w:rFonts w:ascii="SimSun" w:eastAsia="SimSun" w:hAnsi="SimSun" w:cs="Times New Roman" w:hint="eastAsia"/>
          <w:lang w:val="en-GB" w:eastAsia="zh-CN"/>
          <w:rPrChange w:id="271" w:author="Charltons" w:date="2020-04-07T17:53:00Z">
            <w:rPr>
              <w:rFonts w:ascii="SimSun-ExtB" w:eastAsia="SimSun" w:hAnsi="Times New Roman" w:cs="Times New Roman" w:hint="eastAsia"/>
              <w:lang w:val="en-GB" w:eastAsia="zh-CN"/>
            </w:rPr>
          </w:rPrChange>
        </w:rPr>
        <w:t>捐赠针对的特定项目</w:t>
      </w:r>
      <w:del w:id="272" w:author="Charltons" w:date="2020-04-07T17:21:00Z">
        <w:r w:rsidR="00D216B4" w:rsidRPr="0032367F" w:rsidDel="00FD7986">
          <w:rPr>
            <w:rFonts w:ascii="SimSun" w:eastAsia="SimSun" w:hAnsi="SimSun" w:cs="Times New Roman" w:hint="eastAsia"/>
            <w:lang w:val="en-GB" w:eastAsia="zh-CN"/>
            <w:rPrChange w:id="273" w:author="Charltons" w:date="2020-04-07T17:53:00Z">
              <w:rPr>
                <w:rFonts w:ascii="SimSun-ExtB" w:eastAsia="SimSun" w:hAnsi="Times New Roman" w:cs="Times New Roman" w:hint="eastAsia"/>
                <w:lang w:val="en-GB" w:eastAsia="zh-CN"/>
              </w:rPr>
            </w:rPrChange>
          </w:rPr>
          <w:delText>的活动</w:delText>
        </w:r>
      </w:del>
      <w:r w:rsidR="00D216B4" w:rsidRPr="0032367F">
        <w:rPr>
          <w:rFonts w:ascii="SimSun" w:eastAsia="SimSun" w:hAnsi="SimSun" w:cs="Times New Roman" w:hint="eastAsia"/>
          <w:lang w:val="en-GB" w:eastAsia="zh-CN"/>
          <w:rPrChange w:id="274" w:author="Charltons" w:date="2020-04-07T17:53:00Z">
            <w:rPr>
              <w:rFonts w:ascii="SimSun-ExtB" w:eastAsia="SimSun" w:hAnsi="Times New Roman" w:cs="Times New Roman" w:hint="eastAsia"/>
              <w:lang w:val="en-GB" w:eastAsia="zh-CN"/>
            </w:rPr>
          </w:rPrChange>
        </w:rPr>
        <w:t>。慈善机构应设有政策以处理为某特定项目筹集的捐款</w:t>
      </w:r>
      <w:r w:rsidR="001331AA" w:rsidRPr="0032367F">
        <w:rPr>
          <w:rFonts w:ascii="SimSun" w:eastAsia="SimSun" w:hAnsi="SimSun" w:cs="Times New Roman" w:hint="eastAsia"/>
          <w:lang w:val="en-GB" w:eastAsia="zh-CN"/>
          <w:rPrChange w:id="275" w:author="Charltons" w:date="2020-04-07T17:53:00Z">
            <w:rPr>
              <w:rFonts w:ascii="SimSun-ExtB" w:eastAsia="SimSun" w:hAnsi="Times New Roman" w:cs="Times New Roman" w:hint="eastAsia"/>
              <w:lang w:val="en-GB" w:eastAsia="zh-CN"/>
            </w:rPr>
          </w:rPrChange>
        </w:rPr>
        <w:t>盈余</w:t>
      </w:r>
      <w:r w:rsidR="00D216B4" w:rsidRPr="0032367F">
        <w:rPr>
          <w:rFonts w:ascii="SimSun" w:eastAsia="SimSun" w:hAnsi="SimSun" w:cs="Times New Roman" w:hint="eastAsia"/>
          <w:lang w:val="en-GB" w:eastAsia="zh-CN"/>
          <w:rPrChange w:id="276" w:author="Charltons" w:date="2020-04-07T17:53:00Z">
            <w:rPr>
              <w:rFonts w:ascii="SimSun-ExtB" w:eastAsia="SimSun" w:hAnsi="Times New Roman" w:cs="Times New Roman" w:hint="eastAsia"/>
              <w:lang w:val="en-GB" w:eastAsia="zh-CN"/>
            </w:rPr>
          </w:rPrChange>
        </w:rPr>
        <w:t>以及未能用于特定项目的捐款，并应在募捐活动中向</w:t>
      </w:r>
      <w:proofErr w:type="gramStart"/>
      <w:r w:rsidR="00D216B4" w:rsidRPr="0032367F">
        <w:rPr>
          <w:rFonts w:ascii="SimSun" w:eastAsia="SimSun" w:hAnsi="SimSun" w:cs="Times New Roman" w:hint="eastAsia"/>
          <w:lang w:val="en-GB" w:eastAsia="zh-CN"/>
          <w:rPrChange w:id="277" w:author="Charltons" w:date="2020-04-07T17:53:00Z">
            <w:rPr>
              <w:rFonts w:ascii="SimSun-ExtB" w:eastAsia="SimSun" w:hAnsi="Times New Roman" w:cs="Times New Roman" w:hint="eastAsia"/>
              <w:lang w:val="en-GB" w:eastAsia="zh-CN"/>
            </w:rPr>
          </w:rPrChange>
        </w:rPr>
        <w:t>准捐款</w:t>
      </w:r>
      <w:proofErr w:type="gramEnd"/>
      <w:r w:rsidR="00D216B4" w:rsidRPr="0032367F">
        <w:rPr>
          <w:rFonts w:ascii="SimSun" w:eastAsia="SimSun" w:hAnsi="SimSun" w:cs="Times New Roman" w:hint="eastAsia"/>
          <w:lang w:val="en-GB" w:eastAsia="zh-CN"/>
          <w:rPrChange w:id="278" w:author="Charltons" w:date="2020-04-07T17:53:00Z">
            <w:rPr>
              <w:rFonts w:ascii="SimSun-ExtB" w:eastAsia="SimSun" w:hAnsi="Times New Roman" w:cs="Times New Roman" w:hint="eastAsia"/>
              <w:lang w:val="en-GB" w:eastAsia="zh-CN"/>
            </w:rPr>
          </w:rPrChange>
        </w:rPr>
        <w:t>人清楚交代该政策。</w:t>
      </w:r>
      <w:r w:rsidR="000A1D82" w:rsidRPr="0032367F">
        <w:rPr>
          <w:rFonts w:ascii="SimSun" w:eastAsia="SimSun" w:hAnsi="SimSun" w:cs="Times New Roman"/>
          <w:lang w:val="en-GB"/>
          <w:rPrChange w:id="279" w:author="Charltons" w:date="2020-04-07T17:53:00Z">
            <w:rPr>
              <w:rFonts w:ascii="SimSun-ExtB" w:eastAsia="SimSun-ExtB" w:hAnsi="SimSun-ExtB" w:cs="Times New Roman"/>
              <w:lang w:val="en-GB"/>
            </w:rPr>
          </w:rPrChange>
        </w:rPr>
        <w:t xml:space="preserve"> </w:t>
      </w:r>
    </w:p>
    <w:p w:rsidR="00D82010" w:rsidRPr="0032367F" w:rsidRDefault="00D82010" w:rsidP="00BC2718">
      <w:pPr>
        <w:pStyle w:val="ListParagraph"/>
        <w:spacing w:after="0" w:line="240" w:lineRule="auto"/>
        <w:ind w:left="0"/>
        <w:jc w:val="both"/>
        <w:rPr>
          <w:rFonts w:ascii="SimSun" w:eastAsia="SimSun" w:hAnsi="SimSun" w:cs="Times New Roman"/>
          <w:lang w:val="en-GB"/>
          <w:rPrChange w:id="280" w:author="Charltons" w:date="2020-04-07T17:53:00Z">
            <w:rPr>
              <w:rFonts w:ascii="SimSun-ExtB" w:eastAsia="SimSun-ExtB" w:hAnsi="SimSun-ExtB" w:cs="Times New Roman"/>
              <w:lang w:val="en-GB"/>
            </w:rPr>
          </w:rPrChange>
        </w:rPr>
      </w:pPr>
    </w:p>
    <w:p w:rsidR="00D82010" w:rsidRPr="0032367F" w:rsidRDefault="00C21A81" w:rsidP="00D82010">
      <w:pPr>
        <w:spacing w:after="0" w:line="240" w:lineRule="auto"/>
        <w:jc w:val="both"/>
        <w:rPr>
          <w:rFonts w:ascii="SimSun" w:eastAsia="SimSun" w:hAnsi="SimSun" w:cs="Times New Roman"/>
          <w:u w:val="single"/>
          <w:lang w:val="en-GB"/>
          <w:rPrChange w:id="281" w:author="Charltons" w:date="2020-04-07T17:53:00Z">
            <w:rPr>
              <w:rFonts w:ascii="SimSun-ExtB" w:eastAsia="SimSun-ExtB" w:hAnsi="SimSun-ExtB" w:cs="Times New Roman"/>
              <w:u w:val="single"/>
              <w:lang w:val="en-GB"/>
            </w:rPr>
          </w:rPrChange>
        </w:rPr>
      </w:pPr>
      <w:r w:rsidRPr="0032367F">
        <w:rPr>
          <w:rFonts w:ascii="SimSun" w:eastAsia="SimSun" w:hAnsi="SimSun" w:cs="Times New Roman" w:hint="eastAsia"/>
          <w:u w:val="single"/>
          <w:lang w:val="en-GB" w:eastAsia="zh-CN"/>
          <w:rPrChange w:id="282" w:author="Charltons" w:date="2020-04-07T17:53:00Z">
            <w:rPr>
              <w:rFonts w:ascii="SimSun-ExtB" w:eastAsia="SimSun" w:hAnsi="Times New Roman" w:cs="Times New Roman" w:hint="eastAsia"/>
              <w:u w:val="single"/>
              <w:lang w:val="en-GB" w:eastAsia="zh-CN"/>
            </w:rPr>
          </w:rPrChange>
        </w:rPr>
        <w:t>慈善机构的财务汇报</w:t>
      </w:r>
      <w:r w:rsidR="00D82010" w:rsidRPr="0032367F">
        <w:rPr>
          <w:rFonts w:ascii="SimSun" w:eastAsia="SimSun" w:hAnsi="SimSun" w:cs="Times New Roman"/>
          <w:u w:val="single"/>
          <w:lang w:val="en-GB"/>
          <w:rPrChange w:id="283" w:author="Charltons" w:date="2020-04-07T17:53:00Z">
            <w:rPr>
              <w:rFonts w:ascii="SimSun-ExtB" w:eastAsia="SimSun-ExtB" w:hAnsi="SimSun-ExtB" w:cs="Times New Roman"/>
              <w:u w:val="single"/>
              <w:lang w:val="en-GB"/>
            </w:rPr>
          </w:rPrChange>
        </w:rPr>
        <w:t xml:space="preserve"> </w:t>
      </w:r>
    </w:p>
    <w:p w:rsidR="00D82010" w:rsidRPr="0032367F" w:rsidRDefault="00B75237" w:rsidP="00EB506B">
      <w:pPr>
        <w:pStyle w:val="ListParagraph"/>
        <w:spacing w:after="0" w:line="240" w:lineRule="auto"/>
        <w:ind w:left="0"/>
        <w:jc w:val="both"/>
        <w:rPr>
          <w:rFonts w:ascii="SimSun" w:eastAsia="SimSun" w:hAnsi="SimSun" w:cs="Times New Roman"/>
          <w:u w:val="single"/>
          <w:lang w:val="en-GB"/>
          <w:rPrChange w:id="284" w:author="Charltons" w:date="2020-04-07T17:53:00Z">
            <w:rPr>
              <w:rFonts w:ascii="SimSun-ExtB" w:eastAsia="SimSun-ExtB" w:hAnsi="SimSun-ExtB" w:cs="Times New Roman"/>
              <w:u w:val="single"/>
              <w:lang w:val="en-GB"/>
            </w:rPr>
          </w:rPrChange>
        </w:rPr>
      </w:pPr>
      <w:r w:rsidRPr="0032367F">
        <w:rPr>
          <w:rFonts w:ascii="SimSun" w:eastAsia="SimSun" w:hAnsi="SimSun" w:cs="Times New Roman" w:hint="eastAsia"/>
          <w:lang w:val="en-GB" w:eastAsia="zh-CN"/>
          <w:rPrChange w:id="285" w:author="Charltons" w:date="2020-04-07T17:53:00Z">
            <w:rPr>
              <w:rFonts w:ascii="SimSun-ExtB" w:eastAsia="SimSun" w:hAnsi="Times New Roman" w:cs="Times New Roman" w:hint="eastAsia"/>
              <w:lang w:val="en-GB" w:eastAsia="zh-CN"/>
            </w:rPr>
          </w:rPrChange>
        </w:rPr>
        <w:t>财务报表应提供所有收入及支出的资料及明细，以便</w:t>
      </w:r>
      <w:proofErr w:type="gramStart"/>
      <w:r w:rsidRPr="0032367F">
        <w:rPr>
          <w:rFonts w:ascii="SimSun" w:eastAsia="SimSun" w:hAnsi="SimSun" w:cs="Times New Roman" w:hint="eastAsia"/>
          <w:lang w:val="en-GB" w:eastAsia="zh-CN"/>
          <w:rPrChange w:id="286" w:author="Charltons" w:date="2020-04-07T17:53:00Z">
            <w:rPr>
              <w:rFonts w:ascii="SimSun-ExtB" w:eastAsia="SimSun" w:hAnsi="Times New Roman" w:cs="Times New Roman" w:hint="eastAsia"/>
              <w:lang w:val="en-GB" w:eastAsia="zh-CN"/>
            </w:rPr>
          </w:rPrChange>
        </w:rPr>
        <w:t>准捐</w:t>
      </w:r>
      <w:r w:rsidR="004F0BD8" w:rsidRPr="0032367F">
        <w:rPr>
          <w:rFonts w:ascii="SimSun" w:eastAsia="SimSun" w:hAnsi="SimSun" w:cs="Times New Roman" w:hint="eastAsia"/>
          <w:lang w:val="en-GB" w:eastAsia="zh-CN"/>
          <w:rPrChange w:id="287" w:author="Charltons" w:date="2020-04-07T17:53:00Z">
            <w:rPr>
              <w:rFonts w:ascii="SimSun-ExtB" w:eastAsia="SimSun" w:hAnsi="Times New Roman" w:cs="Times New Roman" w:hint="eastAsia"/>
              <w:lang w:val="en-GB" w:eastAsia="zh-CN"/>
            </w:rPr>
          </w:rPrChange>
        </w:rPr>
        <w:t>款</w:t>
      </w:r>
      <w:proofErr w:type="gramEnd"/>
      <w:r w:rsidR="004F0BD8" w:rsidRPr="0032367F">
        <w:rPr>
          <w:rFonts w:ascii="SimSun" w:eastAsia="SimSun" w:hAnsi="SimSun" w:cs="Times New Roman" w:hint="eastAsia"/>
          <w:lang w:val="en-GB" w:eastAsia="zh-CN"/>
          <w:rPrChange w:id="288" w:author="Charltons" w:date="2020-04-07T17:53:00Z">
            <w:rPr>
              <w:rFonts w:ascii="SimSun-ExtB" w:eastAsia="SimSun" w:hAnsi="Times New Roman" w:cs="Times New Roman" w:hint="eastAsia"/>
              <w:lang w:val="en-GB" w:eastAsia="zh-CN"/>
            </w:rPr>
          </w:rPrChange>
        </w:rPr>
        <w:t>人及</w:t>
      </w:r>
      <w:del w:id="289" w:author="Charltons" w:date="2020-04-07T17:52:00Z">
        <w:r w:rsidR="004F0BD8" w:rsidRPr="0032367F" w:rsidDel="004A0F4D">
          <w:rPr>
            <w:rFonts w:ascii="SimSun" w:eastAsia="SimSun" w:hAnsi="SimSun" w:cs="Times New Roman" w:hint="eastAsia"/>
            <w:lang w:val="en-GB" w:eastAsia="zh-CN"/>
            <w:rPrChange w:id="290" w:author="Charltons" w:date="2020-04-07T17:53:00Z">
              <w:rPr>
                <w:rFonts w:ascii="SimSun-ExtB" w:eastAsia="SimSun" w:hAnsi="Times New Roman" w:cs="Times New Roman" w:hint="eastAsia"/>
                <w:lang w:val="en-GB" w:eastAsia="zh-CN"/>
              </w:rPr>
            </w:rPrChange>
          </w:rPr>
          <w:delText>现有</w:delText>
        </w:r>
      </w:del>
      <w:r w:rsidR="004F0BD8" w:rsidRPr="0032367F">
        <w:rPr>
          <w:rFonts w:ascii="SimSun" w:eastAsia="SimSun" w:hAnsi="SimSun" w:cs="Times New Roman" w:hint="eastAsia"/>
          <w:lang w:val="en-GB" w:eastAsia="zh-CN"/>
          <w:rPrChange w:id="291" w:author="Charltons" w:date="2020-04-07T17:53:00Z">
            <w:rPr>
              <w:rFonts w:ascii="SimSun-ExtB" w:eastAsia="SimSun" w:hAnsi="Times New Roman" w:cs="Times New Roman" w:hint="eastAsia"/>
              <w:lang w:val="en-GB" w:eastAsia="zh-CN"/>
            </w:rPr>
          </w:rPrChange>
        </w:rPr>
        <w:t>捐款</w:t>
      </w:r>
      <w:r w:rsidRPr="0032367F">
        <w:rPr>
          <w:rFonts w:ascii="SimSun" w:eastAsia="SimSun" w:hAnsi="SimSun" w:cs="Times New Roman" w:hint="eastAsia"/>
          <w:lang w:val="en-GB" w:eastAsia="zh-CN"/>
          <w:rPrChange w:id="292" w:author="Charltons" w:date="2020-04-07T17:53:00Z">
            <w:rPr>
              <w:rFonts w:ascii="SimSun-ExtB" w:eastAsia="SimSun" w:hAnsi="Times New Roman" w:cs="Times New Roman" w:hint="eastAsia"/>
              <w:lang w:val="en-GB" w:eastAsia="zh-CN"/>
            </w:rPr>
          </w:rPrChange>
        </w:rPr>
        <w:t>人做出明智决策。</w:t>
      </w:r>
      <w:ins w:id="293" w:author="Charltons" w:date="2020-04-07T17:24:00Z">
        <w:r w:rsidR="00480BDC" w:rsidRPr="0032367F">
          <w:rPr>
            <w:rFonts w:ascii="SimSun" w:eastAsia="SimSun" w:hAnsi="SimSun" w:cs="Times New Roman" w:hint="eastAsia"/>
            <w:lang w:val="en-GB" w:eastAsia="zh-CN"/>
            <w:rPrChange w:id="294" w:author="Charltons" w:date="2020-04-07T17:53:00Z">
              <w:rPr>
                <w:rFonts w:ascii="SimSun-ExtB" w:eastAsia="SimSun" w:hAnsi="Times New Roman" w:cs="Times New Roman" w:hint="eastAsia"/>
                <w:lang w:val="en-GB" w:eastAsia="zh-CN"/>
              </w:rPr>
            </w:rPrChange>
          </w:rPr>
          <w:t>应披露以下</w:t>
        </w:r>
      </w:ins>
      <w:del w:id="295" w:author="Charltons" w:date="2020-04-07T17:24:00Z">
        <w:r w:rsidRPr="0032367F" w:rsidDel="00480BDC">
          <w:rPr>
            <w:rFonts w:ascii="SimSun" w:eastAsia="SimSun" w:hAnsi="SimSun" w:cs="Times New Roman" w:hint="eastAsia"/>
            <w:lang w:val="en-GB" w:eastAsia="zh-CN"/>
            <w:rPrChange w:id="296" w:author="Charltons" w:date="2020-04-07T17:53:00Z">
              <w:rPr>
                <w:rFonts w:ascii="SimSun-ExtB" w:eastAsia="SimSun" w:hAnsi="Times New Roman" w:cs="Times New Roman" w:hint="eastAsia"/>
                <w:lang w:val="en-GB" w:eastAsia="zh-CN"/>
              </w:rPr>
            </w:rPrChange>
          </w:rPr>
          <w:delText>以下</w:delText>
        </w:r>
      </w:del>
      <w:r w:rsidRPr="0032367F">
        <w:rPr>
          <w:rFonts w:ascii="SimSun" w:eastAsia="SimSun" w:hAnsi="SimSun" w:cs="Times New Roman" w:hint="eastAsia"/>
          <w:lang w:val="en-GB" w:eastAsia="zh-CN"/>
          <w:rPrChange w:id="297" w:author="Charltons" w:date="2020-04-07T17:53:00Z">
            <w:rPr>
              <w:rFonts w:ascii="SimSun-ExtB" w:eastAsia="SimSun" w:hAnsi="Times New Roman" w:cs="Times New Roman" w:hint="eastAsia"/>
              <w:lang w:val="en-GB" w:eastAsia="zh-CN"/>
            </w:rPr>
          </w:rPrChange>
        </w:rPr>
        <w:t>资料</w:t>
      </w:r>
      <w:del w:id="298" w:author="Charltons" w:date="2020-04-07T17:24:00Z">
        <w:r w:rsidRPr="0032367F" w:rsidDel="00480BDC">
          <w:rPr>
            <w:rFonts w:ascii="SimSun" w:eastAsia="SimSun" w:hAnsi="SimSun" w:cs="Times New Roman" w:hint="eastAsia"/>
            <w:lang w:val="en-GB" w:eastAsia="zh-CN"/>
            <w:rPrChange w:id="299" w:author="Charltons" w:date="2020-04-07T17:53:00Z">
              <w:rPr>
                <w:rFonts w:ascii="SimSun-ExtB" w:eastAsia="SimSun" w:hAnsi="Times New Roman" w:cs="Times New Roman" w:hint="eastAsia"/>
                <w:lang w:val="en-GB" w:eastAsia="zh-CN"/>
              </w:rPr>
            </w:rPrChange>
          </w:rPr>
          <w:delText>应披露</w:delText>
        </w:r>
      </w:del>
      <w:r w:rsidRPr="0032367F">
        <w:rPr>
          <w:rFonts w:ascii="SimSun" w:eastAsia="SimSun" w:hAnsi="SimSun" w:cs="Times New Roman" w:hint="eastAsia"/>
          <w:lang w:val="en-GB" w:eastAsia="zh-CN"/>
          <w:rPrChange w:id="300" w:author="Charltons" w:date="2020-04-07T17:53:00Z">
            <w:rPr>
              <w:rFonts w:ascii="SimSun-ExtB" w:eastAsia="SimSun" w:hAnsi="Times New Roman" w:cs="Times New Roman" w:hint="eastAsia"/>
              <w:lang w:val="en-GB" w:eastAsia="zh-CN"/>
            </w:rPr>
          </w:rPrChange>
        </w:rPr>
        <w:t>：</w:t>
      </w:r>
      <w:r w:rsidR="00D82010" w:rsidRPr="0032367F">
        <w:rPr>
          <w:rFonts w:ascii="SimSun" w:eastAsia="SimSun" w:hAnsi="SimSun" w:cs="Times New Roman"/>
          <w:lang w:val="en-GB"/>
          <w:rPrChange w:id="301" w:author="Charltons" w:date="2020-04-07T17:53:00Z">
            <w:rPr>
              <w:rFonts w:ascii="SimSun-ExtB" w:eastAsia="SimSun-ExtB" w:hAnsi="SimSun-ExtB" w:cs="Times New Roman"/>
              <w:lang w:val="en-GB"/>
            </w:rPr>
          </w:rPrChange>
        </w:rPr>
        <w:t xml:space="preserve"> </w:t>
      </w:r>
    </w:p>
    <w:p w:rsidR="00D82010" w:rsidRPr="0032367F" w:rsidRDefault="00D82010" w:rsidP="00D82010">
      <w:pPr>
        <w:spacing w:after="0" w:line="240" w:lineRule="auto"/>
        <w:jc w:val="both"/>
        <w:rPr>
          <w:rFonts w:ascii="SimSun" w:eastAsia="SimSun" w:hAnsi="SimSun" w:cs="Times New Roman"/>
          <w:lang w:val="en-GB"/>
          <w:rPrChange w:id="302" w:author="Charltons" w:date="2020-04-07T17:53:00Z">
            <w:rPr>
              <w:rFonts w:ascii="SimSun-ExtB" w:eastAsia="SimSun-ExtB" w:hAnsi="SimSun-ExtB" w:cs="Times New Roman"/>
              <w:lang w:val="en-GB"/>
            </w:rPr>
          </w:rPrChange>
        </w:rPr>
      </w:pPr>
    </w:p>
    <w:p w:rsidR="00A30469" w:rsidRPr="0032367F" w:rsidRDefault="00676E1E" w:rsidP="008D782F">
      <w:pPr>
        <w:pStyle w:val="ListParagraph"/>
        <w:numPr>
          <w:ilvl w:val="0"/>
          <w:numId w:val="19"/>
        </w:numPr>
        <w:spacing w:after="0" w:line="240" w:lineRule="auto"/>
        <w:ind w:left="900" w:hanging="360"/>
        <w:jc w:val="both"/>
        <w:rPr>
          <w:rFonts w:ascii="SimSun" w:eastAsia="SimSun" w:hAnsi="SimSun" w:cs="Times New Roman"/>
          <w:lang w:val="en-GB"/>
          <w:rPrChange w:id="303" w:author="Charltons" w:date="2020-04-07T17:53:00Z">
            <w:rPr>
              <w:rFonts w:ascii="SimSun-ExtB" w:eastAsia="SimSun-ExtB" w:hAnsi="SimSun-ExtB" w:cs="Times New Roman"/>
              <w:lang w:val="en-GB"/>
            </w:rPr>
          </w:rPrChange>
        </w:rPr>
      </w:pPr>
      <w:ins w:id="304" w:author="Charltons" w:date="2020-04-07T15:42:00Z">
        <w:r w:rsidRPr="0032367F">
          <w:rPr>
            <w:rFonts w:ascii="SimSun" w:eastAsia="SimSun" w:hAnsi="SimSun" w:cs="Times New Roman"/>
            <w:lang w:val="en-GB" w:eastAsia="zh-CN"/>
            <w:rPrChange w:id="305" w:author="Charltons" w:date="2020-04-07T17:53:00Z">
              <w:rPr>
                <w:rFonts w:ascii="SimSun-ExtB" w:eastAsia="SimSun" w:hAnsi="Times New Roman" w:cs="Times New Roman"/>
                <w:lang w:val="en-GB" w:eastAsia="zh-CN"/>
              </w:rPr>
            </w:rPrChange>
          </w:rPr>
          <w:t xml:space="preserve">     </w:t>
        </w:r>
      </w:ins>
      <w:r w:rsidR="00B976F2" w:rsidRPr="0032367F">
        <w:rPr>
          <w:rFonts w:ascii="SimSun" w:eastAsia="SimSun" w:hAnsi="SimSun" w:cs="Times New Roman" w:hint="eastAsia"/>
          <w:lang w:val="en-GB" w:eastAsia="zh-CN"/>
          <w:rPrChange w:id="306" w:author="Charltons" w:date="2020-04-07T17:53:00Z">
            <w:rPr>
              <w:rFonts w:ascii="SimSun-ExtB" w:eastAsia="SimSun" w:hAnsi="Times New Roman" w:cs="Times New Roman" w:hint="eastAsia"/>
              <w:lang w:val="en-GB" w:eastAsia="zh-CN"/>
            </w:rPr>
          </w:rPrChange>
        </w:rPr>
        <w:t>筹集捐款总额（</w:t>
      </w:r>
      <w:r w:rsidR="002950C7" w:rsidRPr="0032367F">
        <w:rPr>
          <w:rFonts w:ascii="SimSun" w:eastAsia="SimSun" w:hAnsi="SimSun" w:cs="Times New Roman" w:hint="eastAsia"/>
          <w:lang w:val="en-GB" w:eastAsia="zh-CN"/>
          <w:rPrChange w:id="307" w:author="Charltons" w:date="2020-04-07T17:53:00Z">
            <w:rPr>
              <w:rFonts w:ascii="SimSun-ExtB" w:eastAsia="SimSun" w:hAnsi="Times New Roman" w:cs="Times New Roman" w:hint="eastAsia"/>
              <w:lang w:val="en-GB" w:eastAsia="zh-CN"/>
            </w:rPr>
          </w:rPrChange>
        </w:rPr>
        <w:t>有或没有公众募捐</w:t>
      </w:r>
      <w:r w:rsidR="00B976F2" w:rsidRPr="0032367F">
        <w:rPr>
          <w:rFonts w:ascii="SimSun" w:eastAsia="SimSun" w:hAnsi="SimSun" w:cs="Times New Roman" w:hint="eastAsia"/>
          <w:lang w:val="en-GB" w:eastAsia="zh-CN"/>
          <w:rPrChange w:id="308" w:author="Charltons" w:date="2020-04-07T17:53:00Z">
            <w:rPr>
              <w:rFonts w:ascii="SimSun-ExtB" w:eastAsia="SimSun" w:hAnsi="Times New Roman" w:cs="Times New Roman" w:hint="eastAsia"/>
              <w:lang w:val="en-GB" w:eastAsia="zh-CN"/>
            </w:rPr>
          </w:rPrChange>
        </w:rPr>
        <w:t>）；</w:t>
      </w:r>
      <w:r w:rsidR="00D82010" w:rsidRPr="0032367F">
        <w:rPr>
          <w:rFonts w:ascii="SimSun" w:eastAsia="SimSun" w:hAnsi="SimSun" w:cs="Times New Roman"/>
          <w:lang w:val="en-GB"/>
          <w:rPrChange w:id="309" w:author="Charltons" w:date="2020-04-07T17:53:00Z">
            <w:rPr>
              <w:rFonts w:ascii="SimSun-ExtB" w:eastAsia="SimSun-ExtB" w:hAnsi="SimSun-ExtB" w:cs="Times New Roman"/>
              <w:lang w:val="en-GB"/>
            </w:rPr>
          </w:rPrChange>
        </w:rPr>
        <w:t xml:space="preserve"> </w:t>
      </w:r>
    </w:p>
    <w:p w:rsidR="00D82010" w:rsidRPr="0032367F" w:rsidRDefault="00D82010" w:rsidP="008D782F">
      <w:pPr>
        <w:pStyle w:val="ListParagraph"/>
        <w:spacing w:after="0" w:line="240" w:lineRule="auto"/>
        <w:ind w:left="900" w:hanging="360"/>
        <w:jc w:val="both"/>
        <w:rPr>
          <w:rFonts w:ascii="SimSun" w:eastAsia="SimSun" w:hAnsi="SimSun" w:cs="Times New Roman"/>
          <w:lang w:val="en-GB"/>
          <w:rPrChange w:id="310" w:author="Charltons" w:date="2020-04-07T17:53:00Z">
            <w:rPr>
              <w:rFonts w:ascii="SimSun-ExtB" w:eastAsia="SimSun-ExtB" w:hAnsi="SimSun-ExtB" w:cs="Times New Roman"/>
              <w:lang w:val="en-GB"/>
            </w:rPr>
          </w:rPrChange>
        </w:rPr>
      </w:pPr>
      <w:r w:rsidRPr="0032367F">
        <w:rPr>
          <w:rFonts w:ascii="SimSun" w:eastAsia="SimSun" w:hAnsi="SimSun" w:cs="Times New Roman"/>
          <w:lang w:val="en-GB"/>
          <w:rPrChange w:id="311" w:author="Charltons" w:date="2020-04-07T17:53:00Z">
            <w:rPr>
              <w:rFonts w:ascii="SimSun-ExtB" w:eastAsia="SimSun-ExtB" w:hAnsi="SimSun-ExtB" w:cs="Times New Roman"/>
              <w:lang w:val="en-GB"/>
            </w:rPr>
          </w:rPrChange>
        </w:rPr>
        <w:t xml:space="preserve">  </w:t>
      </w:r>
    </w:p>
    <w:p w:rsidR="00A30469" w:rsidRPr="0032367F" w:rsidRDefault="00251FC6" w:rsidP="008D782F">
      <w:pPr>
        <w:pStyle w:val="ListParagraph"/>
        <w:numPr>
          <w:ilvl w:val="0"/>
          <w:numId w:val="19"/>
        </w:numPr>
        <w:spacing w:after="0" w:line="240" w:lineRule="auto"/>
        <w:ind w:left="900" w:hanging="360"/>
        <w:jc w:val="both"/>
        <w:rPr>
          <w:rFonts w:ascii="SimSun" w:eastAsia="SimSun" w:hAnsi="SimSun" w:cs="Times New Roman"/>
          <w:lang w:val="en-GB"/>
          <w:rPrChange w:id="312" w:author="Charltons" w:date="2020-04-07T17:53:00Z">
            <w:rPr>
              <w:rFonts w:ascii="SimSun-ExtB" w:eastAsia="SimSun-ExtB" w:hAnsi="SimSun-ExtB" w:cs="Times New Roman"/>
              <w:lang w:val="en-GB"/>
            </w:rPr>
          </w:rPrChange>
        </w:rPr>
      </w:pPr>
      <w:ins w:id="313" w:author="Charltons" w:date="2020-04-07T17:25:00Z">
        <w:r w:rsidRPr="0032367F">
          <w:rPr>
            <w:rFonts w:ascii="SimSun" w:eastAsia="SimSun" w:hAnsi="SimSun" w:cs="Times New Roman" w:hint="eastAsia"/>
            <w:lang w:val="en-GB" w:eastAsia="zh-CN"/>
            <w:rPrChange w:id="314" w:author="Charltons" w:date="2020-04-07T17:53:00Z">
              <w:rPr>
                <w:rFonts w:ascii="SimSun-ExtB" w:eastAsia="SimSun" w:hAnsi="Times New Roman" w:cs="Times New Roman" w:hint="eastAsia"/>
                <w:lang w:val="en-GB" w:eastAsia="zh-CN"/>
              </w:rPr>
            </w:rPrChange>
          </w:rPr>
          <w:t>筹</w:t>
        </w:r>
      </w:ins>
      <w:del w:id="315" w:author="Charltons" w:date="2020-04-07T17:25:00Z">
        <w:r w:rsidR="00B976F2" w:rsidRPr="0032367F" w:rsidDel="00251FC6">
          <w:rPr>
            <w:rFonts w:ascii="SimSun" w:eastAsia="SimSun" w:hAnsi="SimSun" w:cs="Times New Roman" w:hint="eastAsia"/>
            <w:lang w:val="en-GB" w:eastAsia="zh-CN"/>
            <w:rPrChange w:id="316" w:author="Charltons" w:date="2020-04-07T17:53:00Z">
              <w:rPr>
                <w:rFonts w:ascii="SimSun-ExtB" w:eastAsia="SimSun" w:hAnsi="Times New Roman" w:cs="Times New Roman" w:hint="eastAsia"/>
                <w:lang w:val="en-GB" w:eastAsia="zh-CN"/>
              </w:rPr>
            </w:rPrChange>
          </w:rPr>
          <w:delText>货</w:delText>
        </w:r>
      </w:del>
      <w:r w:rsidR="00B976F2" w:rsidRPr="0032367F">
        <w:rPr>
          <w:rFonts w:ascii="SimSun" w:eastAsia="SimSun" w:hAnsi="SimSun" w:cs="Times New Roman" w:hint="eastAsia"/>
          <w:lang w:val="en-GB" w:eastAsia="zh-CN"/>
          <w:rPrChange w:id="317" w:author="Charltons" w:date="2020-04-07T17:53:00Z">
            <w:rPr>
              <w:rFonts w:ascii="SimSun-ExtB" w:eastAsia="SimSun" w:hAnsi="Times New Roman" w:cs="Times New Roman" w:hint="eastAsia"/>
              <w:lang w:val="en-GB" w:eastAsia="zh-CN"/>
            </w:rPr>
          </w:rPrChange>
        </w:rPr>
        <w:t>款活动支出总额（例如薪金，津贴及费用）；</w:t>
      </w:r>
    </w:p>
    <w:p w:rsidR="00D82010" w:rsidRPr="0032367F" w:rsidRDefault="00D82010" w:rsidP="008D782F">
      <w:pPr>
        <w:spacing w:after="0" w:line="240" w:lineRule="auto"/>
        <w:ind w:left="900" w:hanging="360"/>
        <w:jc w:val="both"/>
        <w:rPr>
          <w:rFonts w:ascii="SimSun" w:eastAsia="SimSun" w:hAnsi="SimSun" w:cs="Times New Roman"/>
          <w:lang w:val="en-GB"/>
          <w:rPrChange w:id="318" w:author="Charltons" w:date="2020-04-07T17:53:00Z">
            <w:rPr>
              <w:rFonts w:ascii="SimSun-ExtB" w:eastAsia="SimSun-ExtB" w:hAnsi="SimSun-ExtB" w:cs="Times New Roman"/>
              <w:lang w:val="en-GB"/>
            </w:rPr>
          </w:rPrChange>
        </w:rPr>
      </w:pPr>
    </w:p>
    <w:p w:rsidR="00D82010" w:rsidRPr="0032367F" w:rsidRDefault="00B976F2" w:rsidP="008D782F">
      <w:pPr>
        <w:pStyle w:val="ListParagraph"/>
        <w:numPr>
          <w:ilvl w:val="0"/>
          <w:numId w:val="19"/>
        </w:numPr>
        <w:spacing w:after="0" w:line="240" w:lineRule="auto"/>
        <w:ind w:left="900" w:hanging="360"/>
        <w:jc w:val="both"/>
        <w:rPr>
          <w:rFonts w:ascii="SimSun" w:eastAsia="SimSun" w:hAnsi="SimSun" w:cs="Times New Roman"/>
          <w:lang w:val="en-GB"/>
          <w:rPrChange w:id="319"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320" w:author="Charltons" w:date="2020-04-07T17:53:00Z">
            <w:rPr>
              <w:rFonts w:ascii="SimSun-ExtB" w:eastAsia="SimSun" w:hAnsi="Times New Roman" w:cs="Times New Roman" w:hint="eastAsia"/>
              <w:lang w:val="en-GB" w:eastAsia="zh-CN"/>
            </w:rPr>
          </w:rPrChange>
        </w:rPr>
        <w:t>筹款活动行政开支</w:t>
      </w:r>
      <w:r w:rsidR="00DD6DB1" w:rsidRPr="0032367F">
        <w:rPr>
          <w:rFonts w:ascii="SimSun" w:eastAsia="SimSun" w:hAnsi="SimSun" w:cs="Times New Roman" w:hint="eastAsia"/>
          <w:lang w:val="en-GB" w:eastAsia="zh-CN"/>
          <w:rPrChange w:id="321" w:author="Charltons" w:date="2020-04-07T17:53:00Z">
            <w:rPr>
              <w:rFonts w:ascii="SimSun-ExtB" w:eastAsia="SimSun" w:hAnsi="Times New Roman" w:cs="Times New Roman" w:hint="eastAsia"/>
              <w:lang w:val="en-GB" w:eastAsia="zh-CN"/>
            </w:rPr>
          </w:rPrChange>
        </w:rPr>
        <w:t>（包括馈赠其他慈善机构的礼物）；</w:t>
      </w:r>
    </w:p>
    <w:p w:rsidR="00A30469" w:rsidRPr="0032367F" w:rsidRDefault="00A30469" w:rsidP="008D782F">
      <w:pPr>
        <w:pStyle w:val="ListParagraph"/>
        <w:spacing w:after="0" w:line="240" w:lineRule="auto"/>
        <w:ind w:left="900" w:hanging="360"/>
        <w:jc w:val="both"/>
        <w:rPr>
          <w:rFonts w:ascii="SimSun" w:eastAsia="SimSun" w:hAnsi="SimSun" w:cs="Times New Roman"/>
          <w:lang w:val="en-GB"/>
          <w:rPrChange w:id="322" w:author="Charltons" w:date="2020-04-07T17:53:00Z">
            <w:rPr>
              <w:rFonts w:ascii="SimSun-ExtB" w:eastAsia="SimSun-ExtB" w:hAnsi="SimSun-ExtB" w:cs="Times New Roman"/>
              <w:lang w:val="en-GB"/>
            </w:rPr>
          </w:rPrChange>
        </w:rPr>
      </w:pPr>
    </w:p>
    <w:p w:rsidR="00744BC7" w:rsidRPr="0032367F" w:rsidRDefault="00DD6DB1" w:rsidP="008D782F">
      <w:pPr>
        <w:pStyle w:val="ListParagraph"/>
        <w:numPr>
          <w:ilvl w:val="0"/>
          <w:numId w:val="19"/>
        </w:numPr>
        <w:spacing w:after="0" w:line="240" w:lineRule="auto"/>
        <w:ind w:left="900" w:hanging="360"/>
        <w:jc w:val="both"/>
        <w:rPr>
          <w:rFonts w:ascii="SimSun" w:eastAsia="SimSun" w:hAnsi="SimSun" w:cs="Times New Roman"/>
          <w:lang w:val="en-GB"/>
          <w:rPrChange w:id="323"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324" w:author="Charltons" w:date="2020-04-07T17:53:00Z">
            <w:rPr>
              <w:rFonts w:ascii="SimSun-ExtB" w:eastAsia="SimSun" w:hAnsi="Times New Roman" w:cs="Times New Roman" w:hint="eastAsia"/>
              <w:lang w:val="en-GB" w:eastAsia="zh-CN"/>
            </w:rPr>
          </w:rPrChange>
        </w:rPr>
        <w:t>政府补助金及拨款（与其他捐款分开做账）；及</w:t>
      </w:r>
    </w:p>
    <w:p w:rsidR="00A30469" w:rsidRPr="0032367F" w:rsidRDefault="00A30469" w:rsidP="008D782F">
      <w:pPr>
        <w:spacing w:after="0" w:line="240" w:lineRule="auto"/>
        <w:ind w:left="900" w:hanging="360"/>
        <w:jc w:val="both"/>
        <w:rPr>
          <w:rFonts w:ascii="SimSun" w:eastAsia="SimSun" w:hAnsi="SimSun" w:cs="Times New Roman"/>
          <w:lang w:val="en-GB"/>
          <w:rPrChange w:id="325" w:author="Charltons" w:date="2020-04-07T17:53:00Z">
            <w:rPr>
              <w:rFonts w:ascii="SimSun-ExtB" w:eastAsia="SimSun-ExtB" w:hAnsi="SimSun-ExtB" w:cs="Times New Roman"/>
              <w:lang w:val="en-GB"/>
            </w:rPr>
          </w:rPrChange>
        </w:rPr>
      </w:pPr>
    </w:p>
    <w:p w:rsidR="00D82010" w:rsidRPr="0032367F" w:rsidRDefault="00676E1E" w:rsidP="008D782F">
      <w:pPr>
        <w:pStyle w:val="ListParagraph"/>
        <w:numPr>
          <w:ilvl w:val="0"/>
          <w:numId w:val="19"/>
        </w:numPr>
        <w:spacing w:after="0" w:line="240" w:lineRule="auto"/>
        <w:ind w:left="900" w:hanging="360"/>
        <w:jc w:val="both"/>
        <w:rPr>
          <w:rFonts w:ascii="SimSun" w:eastAsia="SimSun" w:hAnsi="SimSun" w:cs="Times New Roman"/>
          <w:lang w:val="en-GB"/>
          <w:rPrChange w:id="326" w:author="Charltons" w:date="2020-04-07T17:53:00Z">
            <w:rPr>
              <w:rFonts w:ascii="SimSun-ExtB" w:eastAsia="SimSun-ExtB" w:hAnsi="SimSun-ExtB" w:cs="Times New Roman"/>
              <w:lang w:val="en-GB"/>
            </w:rPr>
          </w:rPrChange>
        </w:rPr>
      </w:pPr>
      <w:ins w:id="327" w:author="Charltons" w:date="2020-04-07T15:42:00Z">
        <w:r w:rsidRPr="0032367F">
          <w:rPr>
            <w:rFonts w:ascii="SimSun" w:eastAsia="SimSun" w:hAnsi="SimSun" w:cs="Times New Roman"/>
            <w:lang w:val="en-GB" w:eastAsia="zh-CN"/>
            <w:rPrChange w:id="328" w:author="Charltons" w:date="2020-04-07T17:53:00Z">
              <w:rPr>
                <w:rFonts w:ascii="SimSun-ExtB" w:eastAsia="SimSun" w:hAnsi="Times New Roman" w:cs="Times New Roman"/>
                <w:lang w:val="en-GB" w:eastAsia="zh-CN"/>
              </w:rPr>
            </w:rPrChange>
          </w:rPr>
          <w:t xml:space="preserve">     </w:t>
        </w:r>
      </w:ins>
      <w:r w:rsidR="00DD6DB1" w:rsidRPr="0032367F">
        <w:rPr>
          <w:rFonts w:ascii="SimSun" w:eastAsia="SimSun" w:hAnsi="SimSun" w:cs="Times New Roman" w:hint="eastAsia"/>
          <w:lang w:val="en-GB" w:eastAsia="zh-CN"/>
          <w:rPrChange w:id="329" w:author="Charltons" w:date="2020-04-07T17:53:00Z">
            <w:rPr>
              <w:rFonts w:ascii="SimSun-ExtB" w:eastAsia="SimSun" w:hAnsi="Times New Roman" w:cs="Times New Roman" w:hint="eastAsia"/>
              <w:lang w:val="en-GB" w:eastAsia="zh-CN"/>
            </w:rPr>
          </w:rPrChange>
        </w:rPr>
        <w:t>费用占总收入比率。</w:t>
      </w:r>
      <w:r w:rsidR="00744BC7" w:rsidRPr="0032367F">
        <w:rPr>
          <w:rFonts w:ascii="SimSun" w:eastAsia="SimSun" w:hAnsi="SimSun" w:cs="Times New Roman"/>
          <w:lang w:val="en-GB"/>
          <w:rPrChange w:id="330" w:author="Charltons" w:date="2020-04-07T17:53:00Z">
            <w:rPr>
              <w:rFonts w:ascii="SimSun-ExtB" w:eastAsia="SimSun-ExtB" w:hAnsi="SimSun-ExtB" w:cs="Times New Roman"/>
              <w:lang w:val="en-GB"/>
            </w:rPr>
          </w:rPrChange>
        </w:rPr>
        <w:t xml:space="preserve"> </w:t>
      </w:r>
      <w:r w:rsidR="009A6106" w:rsidRPr="0032367F">
        <w:rPr>
          <w:rFonts w:ascii="SimSun" w:eastAsia="SimSun" w:hAnsi="SimSun" w:cs="Times New Roman"/>
          <w:lang w:val="en-GB"/>
          <w:rPrChange w:id="331" w:author="Charltons" w:date="2020-04-07T17:53:00Z">
            <w:rPr>
              <w:rFonts w:ascii="SimSun-ExtB" w:eastAsia="SimSun-ExtB" w:hAnsi="SimSun-ExtB" w:cs="Times New Roman"/>
              <w:lang w:val="en-GB"/>
            </w:rPr>
          </w:rPrChange>
        </w:rPr>
        <w:t xml:space="preserve"> </w:t>
      </w:r>
    </w:p>
    <w:p w:rsidR="00A30AF4" w:rsidRPr="0032367F" w:rsidRDefault="00A30AF4" w:rsidP="00A30AF4">
      <w:pPr>
        <w:pStyle w:val="ListParagraph"/>
        <w:spacing w:after="0" w:line="240" w:lineRule="auto"/>
        <w:ind w:left="0"/>
        <w:jc w:val="both"/>
        <w:rPr>
          <w:rFonts w:ascii="SimSun" w:eastAsia="SimSun" w:hAnsi="SimSun" w:cs="Times New Roman"/>
          <w:lang w:val="en-GB"/>
          <w:rPrChange w:id="332" w:author="Charltons" w:date="2020-04-07T17:53:00Z">
            <w:rPr>
              <w:rFonts w:ascii="SimSun-ExtB" w:eastAsia="SimSun-ExtB" w:hAnsi="SimSun-ExtB" w:cs="Times New Roman"/>
              <w:lang w:val="en-GB"/>
            </w:rPr>
          </w:rPrChange>
        </w:rPr>
      </w:pPr>
    </w:p>
    <w:p w:rsidR="00A30AF4" w:rsidRPr="0032367F" w:rsidRDefault="002950C7" w:rsidP="00EB506B">
      <w:pPr>
        <w:pStyle w:val="ListParagraph"/>
        <w:spacing w:after="0" w:line="240" w:lineRule="auto"/>
        <w:ind w:left="0"/>
        <w:jc w:val="both"/>
        <w:rPr>
          <w:rFonts w:ascii="SimSun" w:eastAsia="SimSun" w:hAnsi="SimSun" w:cs="Times New Roman"/>
          <w:lang w:val="en-GB"/>
          <w:rPrChange w:id="333"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334" w:author="Charltons" w:date="2020-04-07T17:53:00Z">
            <w:rPr>
              <w:rFonts w:ascii="SimSun-ExtB" w:eastAsia="SimSun" w:hAnsi="Times New Roman" w:cs="Times New Roman" w:hint="eastAsia"/>
              <w:lang w:val="en-GB" w:eastAsia="zh-CN"/>
            </w:rPr>
          </w:rPrChange>
        </w:rPr>
        <w:t>若是明确且筹款额高或涉及公众募捐的项目，慈善机构应在项目完成后</w:t>
      </w:r>
      <w:r w:rsidRPr="0032367F">
        <w:rPr>
          <w:rFonts w:ascii="SimSun" w:eastAsia="SimSun" w:hAnsi="SimSun" w:cs="Times New Roman"/>
          <w:lang w:val="en-GB" w:eastAsia="zh-CN"/>
          <w:rPrChange w:id="335" w:author="Charltons" w:date="2020-04-07T17:53:00Z">
            <w:rPr>
              <w:rFonts w:ascii="SimSun-ExtB" w:eastAsia="SimSun-ExtB" w:hAnsi="SimSun-ExtB" w:cs="Times New Roman"/>
              <w:lang w:val="en-GB" w:eastAsia="zh-CN"/>
            </w:rPr>
          </w:rPrChange>
        </w:rPr>
        <w:t>90</w:t>
      </w:r>
      <w:r w:rsidRPr="0032367F">
        <w:rPr>
          <w:rFonts w:ascii="SimSun" w:eastAsia="SimSun" w:hAnsi="SimSun" w:cs="Times New Roman" w:hint="eastAsia"/>
          <w:lang w:val="en-GB" w:eastAsia="zh-CN"/>
          <w:rPrChange w:id="336" w:author="Charltons" w:date="2020-04-07T17:53:00Z">
            <w:rPr>
              <w:rFonts w:ascii="SimSun-ExtB" w:eastAsia="SimSun" w:hAnsi="Times New Roman" w:cs="Times New Roman" w:hint="eastAsia"/>
              <w:lang w:val="en-GB" w:eastAsia="zh-CN"/>
            </w:rPr>
          </w:rPrChange>
        </w:rPr>
        <w:t>天内或每年（如项目为期超过一年）编制独立财务报表。除了上文载列详情外，这些财务报表当中宜披露项目收入用于何处。</w:t>
      </w:r>
      <w:r w:rsidR="00723102" w:rsidRPr="0032367F">
        <w:rPr>
          <w:rFonts w:ascii="SimSun" w:eastAsia="SimSun" w:hAnsi="SimSun" w:cs="Times New Roman"/>
          <w:lang w:val="en-GB"/>
          <w:rPrChange w:id="337" w:author="Charltons" w:date="2020-04-07T17:53:00Z">
            <w:rPr>
              <w:rFonts w:ascii="SimSun-ExtB" w:eastAsia="SimSun-ExtB" w:hAnsi="SimSun-ExtB" w:cs="Times New Roman"/>
              <w:lang w:val="en-GB"/>
            </w:rPr>
          </w:rPrChange>
        </w:rPr>
        <w:t xml:space="preserve"> </w:t>
      </w:r>
    </w:p>
    <w:p w:rsidR="004C513A" w:rsidRPr="0032367F" w:rsidRDefault="004C513A" w:rsidP="008D782F">
      <w:pPr>
        <w:pStyle w:val="ListParagraph"/>
        <w:rPr>
          <w:rFonts w:ascii="SimSun" w:eastAsia="SimSun" w:hAnsi="SimSun" w:cs="Times New Roman"/>
          <w:lang w:val="en-GB"/>
          <w:rPrChange w:id="338" w:author="Charltons" w:date="2020-04-07T17:53:00Z">
            <w:rPr>
              <w:rFonts w:ascii="SimSun-ExtB" w:eastAsia="SimSun-ExtB" w:hAnsi="SimSun-ExtB" w:cs="Times New Roman"/>
              <w:lang w:val="en-GB"/>
            </w:rPr>
          </w:rPrChange>
        </w:rPr>
      </w:pPr>
    </w:p>
    <w:p w:rsidR="00AA2EC7" w:rsidRPr="0032367F" w:rsidRDefault="00DA0CDC">
      <w:pPr>
        <w:pStyle w:val="ListParagraph"/>
        <w:numPr>
          <w:ilvl w:val="0"/>
          <w:numId w:val="11"/>
        </w:numPr>
        <w:spacing w:after="0" w:line="240" w:lineRule="auto"/>
        <w:ind w:left="450" w:hanging="450"/>
        <w:jc w:val="both"/>
        <w:rPr>
          <w:rFonts w:ascii="SimSun" w:eastAsia="SimSun" w:hAnsi="SimSun" w:cs="Times New Roman"/>
          <w:b/>
          <w:u w:val="single"/>
          <w:lang w:val="en-GB"/>
          <w:rPrChange w:id="339" w:author="Charltons" w:date="2020-04-07T17:53:00Z">
            <w:rPr>
              <w:rFonts w:ascii="SimSun-ExtB" w:eastAsia="SimSun-ExtB" w:hAnsi="SimSun-ExtB" w:cs="Times New Roman"/>
              <w:b/>
              <w:u w:val="single"/>
              <w:lang w:val="en-GB"/>
            </w:rPr>
          </w:rPrChange>
        </w:rPr>
        <w:pPrChange w:id="340" w:author="Charltons" w:date="2020-04-07T15:42:00Z">
          <w:pPr>
            <w:pStyle w:val="ListParagraph"/>
            <w:numPr>
              <w:numId w:val="11"/>
            </w:numPr>
            <w:spacing w:after="0" w:line="240" w:lineRule="auto"/>
            <w:ind w:left="360" w:hanging="360"/>
            <w:jc w:val="both"/>
          </w:pPr>
        </w:pPrChange>
      </w:pPr>
      <w:r w:rsidRPr="0032367F">
        <w:rPr>
          <w:rFonts w:ascii="SimSun" w:eastAsia="SimSun" w:hAnsi="SimSun" w:cs="Times New Roman" w:hint="eastAsia"/>
          <w:b/>
          <w:u w:val="single"/>
          <w:lang w:val="en-GB" w:eastAsia="zh-CN"/>
          <w:rPrChange w:id="341" w:author="Charltons" w:date="2020-04-07T17:53:00Z">
            <w:rPr>
              <w:rFonts w:ascii="SimSun-ExtB" w:eastAsia="SimSun" w:hAnsi="Times New Roman" w:cs="Times New Roman" w:hint="eastAsia"/>
              <w:b/>
              <w:u w:val="single"/>
              <w:lang w:val="en-GB" w:eastAsia="zh-CN"/>
            </w:rPr>
          </w:rPrChange>
        </w:rPr>
        <w:t>香港慈善机构捐款人的权利</w:t>
      </w:r>
    </w:p>
    <w:p w:rsidR="00571E6A" w:rsidRPr="0032367F" w:rsidRDefault="00EF1867" w:rsidP="008D782F">
      <w:pPr>
        <w:spacing w:after="0" w:line="240" w:lineRule="auto"/>
        <w:jc w:val="both"/>
        <w:rPr>
          <w:rFonts w:ascii="SimSun" w:eastAsia="SimSun" w:hAnsi="SimSun" w:cs="Times New Roman"/>
          <w:lang w:val="en-GB"/>
          <w:rPrChange w:id="342"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343" w:author="Charltons" w:date="2020-04-07T17:53:00Z">
            <w:rPr>
              <w:rFonts w:ascii="SimSun-ExtB" w:eastAsia="SimSun" w:hAnsi="Times New Roman" w:cs="Times New Roman" w:hint="eastAsia"/>
              <w:lang w:val="en-GB" w:eastAsia="zh-CN"/>
            </w:rPr>
          </w:rPrChange>
        </w:rPr>
        <w:t>所有捐款人均可就其捐款</w:t>
      </w:r>
      <w:proofErr w:type="gramStart"/>
      <w:r w:rsidRPr="0032367F">
        <w:rPr>
          <w:rFonts w:ascii="SimSun" w:eastAsia="SimSun" w:hAnsi="SimSun" w:cs="Times New Roman" w:hint="eastAsia"/>
          <w:lang w:val="en-GB" w:eastAsia="zh-CN"/>
          <w:rPrChange w:id="344" w:author="Charltons" w:date="2020-04-07T17:53:00Z">
            <w:rPr>
              <w:rFonts w:ascii="SimSun-ExtB" w:eastAsia="SimSun" w:hAnsi="Times New Roman" w:cs="Times New Roman" w:hint="eastAsia"/>
              <w:lang w:val="en-GB" w:eastAsia="zh-CN"/>
            </w:rPr>
          </w:rPrChange>
        </w:rPr>
        <w:t>金额获</w:t>
      </w:r>
      <w:proofErr w:type="gramEnd"/>
      <w:r w:rsidRPr="0032367F">
        <w:rPr>
          <w:rFonts w:ascii="SimSun" w:eastAsia="SimSun" w:hAnsi="SimSun" w:cs="Times New Roman" w:hint="eastAsia"/>
          <w:lang w:val="en-GB" w:eastAsia="zh-CN"/>
          <w:rPrChange w:id="345" w:author="Charltons" w:date="2020-04-07T17:53:00Z">
            <w:rPr>
              <w:rFonts w:ascii="SimSun-ExtB" w:eastAsia="SimSun" w:hAnsi="Times New Roman" w:cs="Times New Roman" w:hint="eastAsia"/>
              <w:lang w:val="en-GB" w:eastAsia="zh-CN"/>
            </w:rPr>
          </w:rPrChange>
        </w:rPr>
        <w:t>正式收据。慈善机构董事会有权制定自动发出收据的最低捐款额。金额在最低捐款</w:t>
      </w:r>
      <w:proofErr w:type="gramStart"/>
      <w:r w:rsidRPr="0032367F">
        <w:rPr>
          <w:rFonts w:ascii="SimSun" w:eastAsia="SimSun" w:hAnsi="SimSun" w:cs="Times New Roman" w:hint="eastAsia"/>
          <w:lang w:val="en-GB" w:eastAsia="zh-CN"/>
          <w:rPrChange w:id="346" w:author="Charltons" w:date="2020-04-07T17:53:00Z">
            <w:rPr>
              <w:rFonts w:ascii="SimSun-ExtB" w:eastAsia="SimSun" w:hAnsi="Times New Roman" w:cs="Times New Roman" w:hint="eastAsia"/>
              <w:lang w:val="en-GB" w:eastAsia="zh-CN"/>
            </w:rPr>
          </w:rPrChange>
        </w:rPr>
        <w:t>额以下</w:t>
      </w:r>
      <w:proofErr w:type="gramEnd"/>
      <w:r w:rsidRPr="0032367F">
        <w:rPr>
          <w:rFonts w:ascii="SimSun" w:eastAsia="SimSun" w:hAnsi="SimSun" w:cs="Times New Roman" w:hint="eastAsia"/>
          <w:lang w:val="en-GB" w:eastAsia="zh-CN"/>
          <w:rPrChange w:id="347" w:author="Charltons" w:date="2020-04-07T17:53:00Z">
            <w:rPr>
              <w:rFonts w:ascii="SimSun-ExtB" w:eastAsia="SimSun" w:hAnsi="Times New Roman" w:cs="Times New Roman" w:hint="eastAsia"/>
              <w:lang w:val="en-GB" w:eastAsia="zh-CN"/>
            </w:rPr>
          </w:rPrChange>
        </w:rPr>
        <w:t>的捐款只在捐款人提出要求时，才会获发收据。</w:t>
      </w:r>
      <w:r w:rsidR="004D258C" w:rsidRPr="0032367F">
        <w:rPr>
          <w:rFonts w:ascii="SimSun" w:eastAsia="SimSun" w:hAnsi="SimSun" w:cs="Times New Roman" w:hint="eastAsia"/>
          <w:lang w:val="en-GB" w:eastAsia="zh-CN"/>
          <w:rPrChange w:id="348" w:author="Charltons" w:date="2020-04-07T17:53:00Z">
            <w:rPr>
              <w:rFonts w:ascii="SimSun-ExtB" w:eastAsia="SimSun" w:hAnsi="Times New Roman" w:cs="Times New Roman" w:hint="eastAsia"/>
              <w:lang w:val="en-GB" w:eastAsia="zh-CN"/>
            </w:rPr>
          </w:rPrChange>
        </w:rPr>
        <w:t>如慈善机构筹募的捐款是用作一般用途以达致慈善宗旨，良好的做法是以慈善工作的例子说明慈善机构所从事工作是为了达致其宗旨。</w:t>
      </w:r>
      <w:r w:rsidR="00822C9A" w:rsidRPr="0032367F">
        <w:rPr>
          <w:rFonts w:ascii="SimSun" w:eastAsia="SimSun" w:hAnsi="SimSun" w:cs="Times New Roman"/>
          <w:lang w:val="en-GB"/>
          <w:rPrChange w:id="349" w:author="Charltons" w:date="2020-04-07T17:53:00Z">
            <w:rPr>
              <w:rFonts w:ascii="SimSun-ExtB" w:eastAsia="SimSun-ExtB" w:hAnsi="SimSun-ExtB" w:cs="Times New Roman"/>
              <w:lang w:val="en-GB"/>
            </w:rPr>
          </w:rPrChange>
        </w:rPr>
        <w:t xml:space="preserve"> </w:t>
      </w:r>
    </w:p>
    <w:p w:rsidR="00583712" w:rsidRPr="0032367F" w:rsidRDefault="00583712" w:rsidP="008D782F">
      <w:pPr>
        <w:spacing w:after="0" w:line="240" w:lineRule="auto"/>
        <w:jc w:val="both"/>
        <w:rPr>
          <w:rFonts w:ascii="SimSun" w:eastAsia="SimSun" w:hAnsi="SimSun" w:cs="Times New Roman"/>
          <w:lang w:val="en-GB"/>
          <w:rPrChange w:id="350" w:author="Charltons" w:date="2020-04-07T17:53:00Z">
            <w:rPr>
              <w:rFonts w:ascii="SimSun-ExtB" w:eastAsia="SimSun-ExtB" w:hAnsi="SimSun-ExtB" w:cs="Times New Roman"/>
              <w:lang w:val="en-GB"/>
            </w:rPr>
          </w:rPrChange>
        </w:rPr>
      </w:pPr>
    </w:p>
    <w:p w:rsidR="00AA2EC7" w:rsidRPr="0032367F" w:rsidRDefault="004D258C" w:rsidP="008D782F">
      <w:pPr>
        <w:spacing w:after="0" w:line="240" w:lineRule="auto"/>
        <w:jc w:val="both"/>
        <w:rPr>
          <w:rFonts w:ascii="SimSun" w:eastAsia="SimSun" w:hAnsi="SimSun" w:cs="Times New Roman"/>
          <w:lang w:val="en-GB"/>
          <w:rPrChange w:id="351" w:author="Charltons" w:date="2020-04-07T17:53:00Z">
            <w:rPr>
              <w:rFonts w:ascii="SimSun-ExtB" w:eastAsia="SimSun-ExtB" w:hAnsi="SimSun-ExtB" w:cs="Times New Roman"/>
              <w:lang w:val="en-GB"/>
            </w:rPr>
          </w:rPrChange>
        </w:rPr>
      </w:pPr>
      <w:proofErr w:type="gramStart"/>
      <w:r w:rsidRPr="0032367F">
        <w:rPr>
          <w:rFonts w:ascii="SimSun" w:eastAsia="SimSun" w:hAnsi="SimSun" w:cs="Times New Roman" w:hint="eastAsia"/>
          <w:lang w:val="en-GB" w:eastAsia="zh-CN"/>
          <w:rPrChange w:id="352" w:author="Charltons" w:date="2020-04-07T17:53:00Z">
            <w:rPr>
              <w:rFonts w:ascii="SimSun-ExtB" w:eastAsia="SimSun" w:hAnsi="Times New Roman" w:cs="Times New Roman" w:hint="eastAsia"/>
              <w:lang w:val="en-GB" w:eastAsia="zh-CN"/>
            </w:rPr>
          </w:rPrChange>
        </w:rPr>
        <w:t>准捐款</w:t>
      </w:r>
      <w:proofErr w:type="gramEnd"/>
      <w:r w:rsidRPr="0032367F">
        <w:rPr>
          <w:rFonts w:ascii="SimSun" w:eastAsia="SimSun" w:hAnsi="SimSun" w:cs="Times New Roman" w:hint="eastAsia"/>
          <w:lang w:val="en-GB" w:eastAsia="zh-CN"/>
          <w:rPrChange w:id="353" w:author="Charltons" w:date="2020-04-07T17:53:00Z">
            <w:rPr>
              <w:rFonts w:ascii="SimSun-ExtB" w:eastAsia="SimSun" w:hAnsi="Times New Roman" w:cs="Times New Roman" w:hint="eastAsia"/>
              <w:lang w:val="en-GB" w:eastAsia="zh-CN"/>
            </w:rPr>
          </w:rPrChange>
        </w:rPr>
        <w:t>人及</w:t>
      </w:r>
      <w:del w:id="354" w:author="Charltons" w:date="2020-04-07T17:52:00Z">
        <w:r w:rsidRPr="0032367F" w:rsidDel="004A0F4D">
          <w:rPr>
            <w:rFonts w:ascii="SimSun" w:eastAsia="SimSun" w:hAnsi="SimSun" w:cs="Times New Roman" w:hint="eastAsia"/>
            <w:lang w:val="en-GB" w:eastAsia="zh-CN"/>
            <w:rPrChange w:id="355" w:author="Charltons" w:date="2020-04-07T17:53:00Z">
              <w:rPr>
                <w:rFonts w:ascii="SimSun-ExtB" w:eastAsia="SimSun" w:hAnsi="Times New Roman" w:cs="Times New Roman" w:hint="eastAsia"/>
                <w:lang w:val="en-GB" w:eastAsia="zh-CN"/>
              </w:rPr>
            </w:rPrChange>
          </w:rPr>
          <w:delText>现有</w:delText>
        </w:r>
      </w:del>
      <w:r w:rsidRPr="0032367F">
        <w:rPr>
          <w:rFonts w:ascii="SimSun" w:eastAsia="SimSun" w:hAnsi="SimSun" w:cs="Times New Roman" w:hint="eastAsia"/>
          <w:lang w:val="en-GB" w:eastAsia="zh-CN"/>
          <w:rPrChange w:id="356" w:author="Charltons" w:date="2020-04-07T17:53:00Z">
            <w:rPr>
              <w:rFonts w:ascii="SimSun-ExtB" w:eastAsia="SimSun" w:hAnsi="Times New Roman" w:cs="Times New Roman" w:hint="eastAsia"/>
              <w:lang w:val="en-GB" w:eastAsia="zh-CN"/>
            </w:rPr>
          </w:rPrChange>
        </w:rPr>
        <w:t>捐款人有权查阅以下关乎慈善</w:t>
      </w:r>
      <w:ins w:id="357" w:author="Charltons" w:date="2020-04-07T17:38:00Z">
        <w:r w:rsidR="005460BD" w:rsidRPr="0032367F">
          <w:rPr>
            <w:rFonts w:ascii="SimSun" w:eastAsia="SimSun" w:hAnsi="SimSun" w:cs="Times New Roman" w:hint="eastAsia"/>
            <w:lang w:val="en-GB" w:eastAsia="zh-CN"/>
            <w:rPrChange w:id="358" w:author="Charltons" w:date="2020-04-07T17:53:00Z">
              <w:rPr>
                <w:rFonts w:ascii="SimSun-ExtB" w:eastAsia="SimSun" w:hAnsi="Times New Roman" w:cs="Times New Roman" w:hint="eastAsia"/>
                <w:b/>
                <w:u w:val="single"/>
                <w:lang w:val="en-GB" w:eastAsia="zh-CN"/>
              </w:rPr>
            </w:rPrChange>
          </w:rPr>
          <w:t>机构</w:t>
        </w:r>
      </w:ins>
      <w:del w:id="359" w:author="Charltons" w:date="2020-04-07T17:40:00Z">
        <w:r w:rsidRPr="0032367F" w:rsidDel="00B73A1A">
          <w:rPr>
            <w:rFonts w:ascii="SimSun" w:eastAsia="SimSun" w:hAnsi="SimSun" w:cs="Times New Roman" w:hint="eastAsia"/>
            <w:lang w:val="en-GB" w:eastAsia="zh-CN"/>
            <w:rPrChange w:id="360" w:author="Charltons" w:date="2020-04-07T17:53:00Z">
              <w:rPr>
                <w:rFonts w:ascii="SimSun-ExtB" w:eastAsia="SimSun" w:hAnsi="Times New Roman" w:cs="Times New Roman" w:hint="eastAsia"/>
                <w:lang w:val="en-GB" w:eastAsia="zh-CN"/>
              </w:rPr>
            </w:rPrChange>
          </w:rPr>
          <w:delText>活动</w:delText>
        </w:r>
      </w:del>
      <w:r w:rsidRPr="0032367F">
        <w:rPr>
          <w:rFonts w:ascii="SimSun" w:eastAsia="SimSun" w:hAnsi="SimSun" w:cs="Times New Roman" w:hint="eastAsia"/>
          <w:lang w:val="en-GB" w:eastAsia="zh-CN"/>
          <w:rPrChange w:id="361" w:author="Charltons" w:date="2020-04-07T17:53:00Z">
            <w:rPr>
              <w:rFonts w:ascii="SimSun-ExtB" w:eastAsia="SimSun" w:hAnsi="Times New Roman" w:cs="Times New Roman" w:hint="eastAsia"/>
              <w:lang w:val="en-GB" w:eastAsia="zh-CN"/>
            </w:rPr>
          </w:rPrChange>
        </w:rPr>
        <w:t>运作的资料：</w:t>
      </w:r>
      <w:r w:rsidR="00AA2EC7" w:rsidRPr="0032367F">
        <w:rPr>
          <w:rFonts w:ascii="SimSun" w:eastAsia="SimSun" w:hAnsi="SimSun" w:cs="Times New Roman"/>
          <w:lang w:val="en-GB"/>
          <w:rPrChange w:id="362" w:author="Charltons" w:date="2020-04-07T17:53:00Z">
            <w:rPr>
              <w:rFonts w:ascii="SimSun-ExtB" w:eastAsia="SimSun-ExtB" w:hAnsi="SimSun-ExtB" w:cs="Times New Roman"/>
              <w:lang w:val="en-GB"/>
            </w:rPr>
          </w:rPrChange>
        </w:rPr>
        <w:t xml:space="preserve"> </w:t>
      </w:r>
    </w:p>
    <w:p w:rsidR="00BC2718" w:rsidRPr="0032367F" w:rsidRDefault="00BC2718" w:rsidP="00BC2718">
      <w:pPr>
        <w:pStyle w:val="ListParagraph"/>
        <w:spacing w:after="0" w:line="240" w:lineRule="auto"/>
        <w:ind w:left="180" w:hanging="270"/>
        <w:jc w:val="both"/>
        <w:rPr>
          <w:rFonts w:ascii="SimSun" w:eastAsia="SimSun" w:hAnsi="SimSun" w:cs="Times New Roman"/>
          <w:lang w:val="en-GB"/>
          <w:rPrChange w:id="363" w:author="Charltons" w:date="2020-04-07T17:53:00Z">
            <w:rPr>
              <w:rFonts w:ascii="SimSun-ExtB" w:eastAsia="SimSun-ExtB" w:hAnsi="SimSun-ExtB" w:cs="Times New Roman"/>
              <w:lang w:val="en-GB"/>
            </w:rPr>
          </w:rPrChange>
        </w:rPr>
      </w:pPr>
    </w:p>
    <w:p w:rsidR="00450684" w:rsidRPr="00875560" w:rsidRDefault="00450684">
      <w:pPr>
        <w:pStyle w:val="ListParagraph"/>
        <w:numPr>
          <w:ilvl w:val="0"/>
          <w:numId w:val="20"/>
        </w:numPr>
        <w:tabs>
          <w:tab w:val="left" w:pos="990"/>
          <w:tab w:val="left" w:pos="1620"/>
        </w:tabs>
        <w:spacing w:after="0" w:line="240" w:lineRule="auto"/>
        <w:ind w:left="1440" w:hanging="810"/>
        <w:jc w:val="both"/>
        <w:rPr>
          <w:rFonts w:ascii="SimSun" w:eastAsia="SimSun" w:hAnsi="SimSun" w:cs="Times New Roman"/>
          <w:lang w:val="en-GB"/>
          <w:rPrChange w:id="364" w:author="Charltons" w:date="2020-04-07T17:54:00Z">
            <w:rPr>
              <w:rFonts w:ascii="SimSun-ExtB" w:eastAsia="SimSun-ExtB" w:hAnsi="SimSun-ExtB" w:cs="Times New Roman"/>
              <w:lang w:val="en-GB"/>
            </w:rPr>
          </w:rPrChange>
        </w:rPr>
        <w:pPrChange w:id="365" w:author="Charltons" w:date="2020-04-07T17:59:00Z">
          <w:pPr>
            <w:tabs>
              <w:tab w:val="left" w:pos="810"/>
              <w:tab w:val="left" w:pos="1620"/>
            </w:tabs>
            <w:spacing w:after="0" w:line="240" w:lineRule="auto"/>
            <w:ind w:left="900" w:hanging="360"/>
            <w:jc w:val="both"/>
          </w:pPr>
        </w:pPrChange>
      </w:pPr>
      <w:del w:id="366" w:author="Charltons" w:date="2020-04-07T17:54:00Z">
        <w:r w:rsidRPr="00875560" w:rsidDel="00875560">
          <w:rPr>
            <w:rFonts w:ascii="SimSun" w:eastAsia="SimSun" w:hAnsi="SimSun" w:cs="Times New Roman"/>
            <w:lang w:val="en-GB"/>
            <w:rPrChange w:id="367" w:author="Charltons" w:date="2020-04-07T17:54:00Z">
              <w:rPr>
                <w:rFonts w:ascii="SimSun-ExtB" w:eastAsia="SimSun-ExtB" w:hAnsi="SimSun-ExtB" w:cs="Times New Roman"/>
                <w:lang w:val="en-GB"/>
              </w:rPr>
            </w:rPrChange>
          </w:rPr>
          <w:delText>(i).</w:delText>
        </w:r>
      </w:del>
      <w:ins w:id="368" w:author="Charltons" w:date="2020-04-07T17:54:00Z">
        <w:r w:rsidR="00875560">
          <w:rPr>
            <w:rFonts w:ascii="SimSun" w:eastAsia="SimSun" w:hAnsi="SimSun" w:cs="Times New Roman"/>
            <w:lang w:val="en-GB"/>
          </w:rPr>
          <w:t xml:space="preserve">  </w:t>
        </w:r>
        <w:r w:rsidR="00C43EC5">
          <w:rPr>
            <w:rFonts w:ascii="SimSun" w:eastAsia="SimSun" w:hAnsi="SimSun" w:cs="Times New Roman"/>
            <w:lang w:val="en-GB"/>
          </w:rPr>
          <w:t xml:space="preserve"> </w:t>
        </w:r>
      </w:ins>
      <w:ins w:id="369" w:author="Charltons" w:date="2020-04-07T17:59:00Z">
        <w:r w:rsidR="00F122AC">
          <w:rPr>
            <w:rFonts w:ascii="SimSun" w:eastAsia="SimSun" w:hAnsi="SimSun" w:cs="Times New Roman"/>
            <w:lang w:val="en-GB"/>
          </w:rPr>
          <w:t xml:space="preserve"> </w:t>
        </w:r>
      </w:ins>
      <w:del w:id="370" w:author="Charltons" w:date="2020-04-07T17:54:00Z">
        <w:r w:rsidRPr="00875560" w:rsidDel="00875560">
          <w:rPr>
            <w:rFonts w:ascii="SimSun" w:eastAsia="SimSun" w:hAnsi="SimSun" w:cs="Times New Roman"/>
            <w:lang w:val="en-GB"/>
            <w:rPrChange w:id="371" w:author="Charltons" w:date="2020-04-07T17:54:00Z">
              <w:rPr>
                <w:rFonts w:ascii="SimSun-ExtB" w:eastAsia="SimSun-ExtB" w:hAnsi="SimSun-ExtB" w:cs="Times New Roman"/>
                <w:lang w:val="en-GB"/>
              </w:rPr>
            </w:rPrChange>
          </w:rPr>
          <w:delText xml:space="preserve"> </w:delText>
        </w:r>
      </w:del>
      <w:r w:rsidR="000F7932" w:rsidRPr="00875560">
        <w:rPr>
          <w:rFonts w:ascii="SimSun" w:eastAsia="SimSun" w:hAnsi="SimSun" w:cs="Times New Roman" w:hint="eastAsia"/>
          <w:lang w:val="en-GB" w:eastAsia="zh-CN"/>
          <w:rPrChange w:id="372" w:author="Charltons" w:date="2020-04-07T17:54:00Z">
            <w:rPr>
              <w:rFonts w:ascii="SimSun-ExtB" w:eastAsia="SimSun" w:hAnsi="Times New Roman" w:cs="Times New Roman" w:hint="eastAsia"/>
              <w:lang w:val="en-GB" w:eastAsia="zh-CN"/>
            </w:rPr>
          </w:rPrChange>
        </w:rPr>
        <w:t>慈善机构</w:t>
      </w:r>
      <w:del w:id="373" w:author="Charltons" w:date="2020-04-07T17:41:00Z">
        <w:r w:rsidR="000F7932" w:rsidRPr="00875560" w:rsidDel="00B73A1A">
          <w:rPr>
            <w:rFonts w:ascii="SimSun" w:eastAsia="SimSun" w:hAnsi="SimSun" w:cs="Times New Roman" w:hint="eastAsia"/>
            <w:lang w:val="en-GB" w:eastAsia="zh-CN"/>
            <w:rPrChange w:id="374" w:author="Charltons" w:date="2020-04-07T17:54:00Z">
              <w:rPr>
                <w:rFonts w:ascii="SimSun-ExtB" w:eastAsia="SimSun" w:hAnsi="Times New Roman" w:cs="Times New Roman" w:hint="eastAsia"/>
                <w:lang w:val="en-GB" w:eastAsia="zh-CN"/>
              </w:rPr>
            </w:rPrChange>
          </w:rPr>
          <w:delText>章则文件</w:delText>
        </w:r>
      </w:del>
      <w:ins w:id="375" w:author="Charltons" w:date="2020-04-07T17:41:00Z">
        <w:r w:rsidR="00B73A1A" w:rsidRPr="00875560">
          <w:rPr>
            <w:rFonts w:ascii="SimSun" w:eastAsia="SimSun" w:hAnsi="SimSun" w:cs="Times New Roman" w:hint="eastAsia"/>
            <w:lang w:val="en-GB" w:eastAsia="zh-CN"/>
            <w:rPrChange w:id="376" w:author="Charltons" w:date="2020-04-07T17:54:00Z">
              <w:rPr>
                <w:rFonts w:ascii="SimSun-ExtB" w:eastAsia="SimSun" w:hAnsi="Times New Roman" w:cs="Times New Roman" w:hint="eastAsia"/>
                <w:lang w:val="en-GB" w:eastAsia="zh-CN"/>
              </w:rPr>
            </w:rPrChange>
          </w:rPr>
          <w:t>章程文件</w:t>
        </w:r>
      </w:ins>
      <w:r w:rsidR="000F7932" w:rsidRPr="00875560">
        <w:rPr>
          <w:rFonts w:ascii="SimSun" w:eastAsia="SimSun" w:hAnsi="SimSun" w:cs="Times New Roman" w:hint="eastAsia"/>
          <w:lang w:val="en-GB" w:eastAsia="zh-CN"/>
          <w:rPrChange w:id="377" w:author="Charltons" w:date="2020-04-07T17:54:00Z">
            <w:rPr>
              <w:rFonts w:ascii="SimSun-ExtB" w:eastAsia="SimSun" w:hAnsi="Times New Roman" w:cs="Times New Roman" w:hint="eastAsia"/>
              <w:lang w:val="en-GB" w:eastAsia="zh-CN"/>
            </w:rPr>
          </w:rPrChange>
        </w:rPr>
        <w:t>，例如章程细则及会规；</w:t>
      </w:r>
      <w:r w:rsidR="00CE4624" w:rsidRPr="00875560">
        <w:rPr>
          <w:rFonts w:ascii="SimSun" w:eastAsia="SimSun" w:hAnsi="SimSun" w:cs="Times New Roman"/>
          <w:lang w:val="en-GB"/>
          <w:rPrChange w:id="378" w:author="Charltons" w:date="2020-04-07T17:54:00Z">
            <w:rPr>
              <w:rFonts w:ascii="SimSun-ExtB" w:eastAsia="SimSun-ExtB" w:hAnsi="SimSun-ExtB" w:cs="Times New Roman"/>
              <w:lang w:val="en-GB"/>
            </w:rPr>
          </w:rPrChange>
        </w:rPr>
        <w:t xml:space="preserve"> </w:t>
      </w:r>
      <w:r w:rsidR="00AA2EC7" w:rsidRPr="00875560">
        <w:rPr>
          <w:rFonts w:ascii="SimSun" w:eastAsia="SimSun" w:hAnsi="SimSun" w:cs="Times New Roman"/>
          <w:lang w:val="en-GB"/>
          <w:rPrChange w:id="379" w:author="Charltons" w:date="2020-04-07T17:54:00Z">
            <w:rPr>
              <w:rFonts w:ascii="SimSun-ExtB" w:eastAsia="SimSun-ExtB" w:hAnsi="SimSun-ExtB" w:cs="Times New Roman"/>
              <w:lang w:val="en-GB"/>
            </w:rPr>
          </w:rPrChange>
        </w:rPr>
        <w:t xml:space="preserve"> </w:t>
      </w:r>
    </w:p>
    <w:p w:rsidR="00F31BC7" w:rsidRPr="0032367F" w:rsidRDefault="00F31BC7" w:rsidP="008D782F">
      <w:pPr>
        <w:tabs>
          <w:tab w:val="left" w:pos="810"/>
          <w:tab w:val="left" w:pos="1620"/>
        </w:tabs>
        <w:spacing w:after="0" w:line="240" w:lineRule="auto"/>
        <w:ind w:left="900" w:hanging="360"/>
        <w:jc w:val="both"/>
        <w:rPr>
          <w:rFonts w:ascii="SimSun" w:eastAsia="SimSun" w:hAnsi="SimSun" w:cs="Times New Roman"/>
          <w:lang w:val="en-GB"/>
          <w:rPrChange w:id="380" w:author="Charltons" w:date="2020-04-07T17:53:00Z">
            <w:rPr>
              <w:rFonts w:ascii="SimSun-ExtB" w:eastAsia="SimSun-ExtB" w:hAnsi="SimSun-ExtB" w:cs="Times New Roman"/>
              <w:lang w:val="en-GB"/>
            </w:rPr>
          </w:rPrChange>
        </w:rPr>
      </w:pPr>
    </w:p>
    <w:p w:rsidR="00450684" w:rsidRPr="00875560" w:rsidRDefault="00450684">
      <w:pPr>
        <w:pStyle w:val="ListParagraph"/>
        <w:numPr>
          <w:ilvl w:val="0"/>
          <w:numId w:val="20"/>
        </w:numPr>
        <w:spacing w:after="0" w:line="240" w:lineRule="auto"/>
        <w:jc w:val="both"/>
        <w:rPr>
          <w:rFonts w:ascii="SimSun" w:eastAsia="SimSun" w:hAnsi="SimSun" w:cs="Times New Roman"/>
          <w:lang w:val="en-GB"/>
          <w:rPrChange w:id="381" w:author="Charltons" w:date="2020-04-07T17:55:00Z">
            <w:rPr>
              <w:rFonts w:ascii="SimSun-ExtB" w:eastAsia="SimSun-ExtB" w:hAnsi="SimSun-ExtB" w:cs="Times New Roman"/>
              <w:lang w:val="en-GB"/>
            </w:rPr>
          </w:rPrChange>
        </w:rPr>
        <w:pPrChange w:id="382" w:author="Charltons" w:date="2020-04-07T17:58:00Z">
          <w:pPr>
            <w:tabs>
              <w:tab w:val="left" w:pos="1620"/>
            </w:tabs>
            <w:spacing w:after="0" w:line="240" w:lineRule="auto"/>
            <w:ind w:left="900" w:hanging="360"/>
            <w:jc w:val="both"/>
          </w:pPr>
        </w:pPrChange>
      </w:pPr>
      <w:del w:id="383" w:author="Charltons" w:date="2020-04-07T17:55:00Z">
        <w:r w:rsidRPr="00875560" w:rsidDel="00875560">
          <w:rPr>
            <w:rFonts w:ascii="SimSun" w:eastAsia="SimSun" w:hAnsi="SimSun" w:cs="Times New Roman"/>
            <w:lang w:val="en-GB"/>
            <w:rPrChange w:id="384" w:author="Charltons" w:date="2020-04-07T17:55:00Z">
              <w:rPr>
                <w:rFonts w:ascii="SimSun-ExtB" w:eastAsia="SimSun-ExtB" w:hAnsi="SimSun-ExtB" w:cs="Times New Roman"/>
                <w:lang w:val="en-GB"/>
              </w:rPr>
            </w:rPrChange>
          </w:rPr>
          <w:delText>(ii).</w:delText>
        </w:r>
      </w:del>
      <w:ins w:id="385" w:author="Charltons" w:date="2020-04-07T17:55:00Z">
        <w:r w:rsidR="00875560">
          <w:rPr>
            <w:rFonts w:ascii="SimSun" w:eastAsia="SimSun" w:hAnsi="SimSun" w:cs="Times New Roman"/>
            <w:lang w:val="en-GB"/>
          </w:rPr>
          <w:t xml:space="preserve"> </w:t>
        </w:r>
      </w:ins>
      <w:del w:id="386" w:author="Charltons" w:date="2020-04-07T15:42:00Z">
        <w:r w:rsidR="00A14A6E" w:rsidRPr="00875560" w:rsidDel="00676E1E">
          <w:rPr>
            <w:rFonts w:ascii="SimSun" w:eastAsia="SimSun" w:hAnsi="SimSun" w:cs="Times New Roman"/>
            <w:lang w:val="en-GB"/>
            <w:rPrChange w:id="387" w:author="Charltons" w:date="2020-04-07T17:55:00Z">
              <w:rPr>
                <w:rFonts w:ascii="SimSun-ExtB" w:eastAsia="SimSun-ExtB" w:hAnsi="SimSun-ExtB" w:cs="Times New Roman"/>
                <w:lang w:val="en-GB"/>
              </w:rPr>
            </w:rPrChange>
          </w:rPr>
          <w:delText xml:space="preserve"> </w:delText>
        </w:r>
      </w:del>
      <w:r w:rsidR="000F7932" w:rsidRPr="00875560">
        <w:rPr>
          <w:rFonts w:ascii="SimSun" w:eastAsia="SimSun" w:hAnsi="SimSun" w:cs="Times New Roman" w:hint="eastAsia"/>
          <w:lang w:val="en-GB" w:eastAsia="zh-CN"/>
          <w:rPrChange w:id="388" w:author="Charltons" w:date="2020-04-07T17:55:00Z">
            <w:rPr>
              <w:rFonts w:ascii="SimSun-ExtB" w:eastAsia="SimSun" w:hAnsi="Times New Roman" w:cs="Times New Roman" w:hint="eastAsia"/>
              <w:lang w:val="en-GB" w:eastAsia="zh-CN"/>
            </w:rPr>
          </w:rPrChange>
        </w:rPr>
        <w:t>慈善机构最新年报，经审核财务报表及慈善服务记录；</w:t>
      </w:r>
      <w:r w:rsidR="00CE4624" w:rsidRPr="00875560">
        <w:rPr>
          <w:rFonts w:ascii="SimSun" w:eastAsia="SimSun" w:hAnsi="SimSun" w:cs="Times New Roman"/>
          <w:lang w:val="en-GB"/>
          <w:rPrChange w:id="389" w:author="Charltons" w:date="2020-04-07T17:55:00Z">
            <w:rPr>
              <w:rFonts w:ascii="SimSun-ExtB" w:eastAsia="SimSun-ExtB" w:hAnsi="SimSun-ExtB" w:cs="Times New Roman"/>
              <w:lang w:val="en-GB"/>
            </w:rPr>
          </w:rPrChange>
        </w:rPr>
        <w:t xml:space="preserve"> </w:t>
      </w:r>
    </w:p>
    <w:p w:rsidR="00AA2EC7" w:rsidRPr="0032367F" w:rsidRDefault="00AA2EC7" w:rsidP="008D782F">
      <w:pPr>
        <w:tabs>
          <w:tab w:val="left" w:pos="1620"/>
        </w:tabs>
        <w:spacing w:after="0" w:line="240" w:lineRule="auto"/>
        <w:ind w:left="900" w:hanging="360"/>
        <w:jc w:val="both"/>
        <w:rPr>
          <w:rFonts w:ascii="SimSun" w:eastAsia="SimSun" w:hAnsi="SimSun" w:cs="Times New Roman"/>
          <w:lang w:val="en-GB"/>
          <w:rPrChange w:id="390" w:author="Charltons" w:date="2020-04-07T17:53:00Z">
            <w:rPr>
              <w:rFonts w:ascii="SimSun-ExtB" w:eastAsia="SimSun-ExtB" w:hAnsi="SimSun-ExtB" w:cs="Times New Roman"/>
              <w:lang w:val="en-GB"/>
            </w:rPr>
          </w:rPrChange>
        </w:rPr>
      </w:pPr>
    </w:p>
    <w:p w:rsidR="00450684" w:rsidRPr="00875560" w:rsidRDefault="00450684">
      <w:pPr>
        <w:pStyle w:val="ListParagraph"/>
        <w:numPr>
          <w:ilvl w:val="0"/>
          <w:numId w:val="20"/>
        </w:numPr>
        <w:tabs>
          <w:tab w:val="left" w:pos="1620"/>
          <w:tab w:val="left" w:pos="1710"/>
        </w:tabs>
        <w:spacing w:after="0" w:line="240" w:lineRule="auto"/>
        <w:ind w:left="1440" w:hanging="900"/>
        <w:jc w:val="both"/>
        <w:rPr>
          <w:rFonts w:ascii="SimSun" w:eastAsia="SimSun" w:hAnsi="SimSun" w:cs="Times New Roman"/>
          <w:lang w:val="en-GB"/>
          <w:rPrChange w:id="391" w:author="Charltons" w:date="2020-04-07T17:55:00Z">
            <w:rPr>
              <w:rFonts w:ascii="SimSun-ExtB" w:eastAsia="SimSun-ExtB" w:hAnsi="SimSun-ExtB" w:cs="Times New Roman"/>
              <w:lang w:val="en-GB"/>
            </w:rPr>
          </w:rPrChange>
        </w:rPr>
        <w:pPrChange w:id="392" w:author="Charltons" w:date="2020-04-07T17:55:00Z">
          <w:pPr>
            <w:tabs>
              <w:tab w:val="left" w:pos="1080"/>
              <w:tab w:val="left" w:pos="1620"/>
            </w:tabs>
            <w:spacing w:after="0" w:line="240" w:lineRule="auto"/>
            <w:ind w:left="900" w:hanging="450"/>
            <w:jc w:val="both"/>
          </w:pPr>
        </w:pPrChange>
      </w:pPr>
      <w:del w:id="393" w:author="Charltons" w:date="2020-04-07T17:55:00Z">
        <w:r w:rsidRPr="00875560" w:rsidDel="00875560">
          <w:rPr>
            <w:rFonts w:ascii="SimSun" w:eastAsia="SimSun" w:hAnsi="SimSun" w:cs="Times New Roman"/>
            <w:lang w:val="en-GB"/>
            <w:rPrChange w:id="394" w:author="Charltons" w:date="2020-04-07T17:55:00Z">
              <w:rPr>
                <w:rFonts w:ascii="SimSun-ExtB" w:eastAsia="SimSun-ExtB" w:hAnsi="SimSun-ExtB" w:cs="Times New Roman"/>
                <w:lang w:val="en-GB"/>
              </w:rPr>
            </w:rPrChange>
          </w:rPr>
          <w:delText>(iii).</w:delText>
        </w:r>
      </w:del>
      <w:del w:id="395" w:author="Charltons" w:date="2020-04-07T15:42:00Z">
        <w:r w:rsidR="00A14A6E" w:rsidRPr="00875560" w:rsidDel="00676E1E">
          <w:rPr>
            <w:rFonts w:ascii="SimSun" w:eastAsia="SimSun" w:hAnsi="SimSun" w:cs="Times New Roman"/>
            <w:lang w:val="en-GB"/>
            <w:rPrChange w:id="396" w:author="Charltons" w:date="2020-04-07T17:55:00Z">
              <w:rPr>
                <w:rFonts w:ascii="SimSun-ExtB" w:eastAsia="SimSun-ExtB" w:hAnsi="SimSun-ExtB" w:cs="Times New Roman"/>
                <w:lang w:val="en-GB"/>
              </w:rPr>
            </w:rPrChange>
          </w:rPr>
          <w:delText xml:space="preserve"> </w:delText>
        </w:r>
      </w:del>
      <w:r w:rsidR="000F7932" w:rsidRPr="00875560">
        <w:rPr>
          <w:rFonts w:ascii="SimSun" w:eastAsia="SimSun" w:hAnsi="SimSun" w:cs="Times New Roman" w:hint="eastAsia"/>
          <w:lang w:val="en-GB" w:eastAsia="zh-CN"/>
          <w:rPrChange w:id="397" w:author="Charltons" w:date="2020-04-07T17:55:00Z">
            <w:rPr>
              <w:rFonts w:ascii="SimSun-ExtB" w:eastAsia="SimSun" w:hAnsi="Times New Roman" w:cs="Times New Roman" w:hint="eastAsia"/>
              <w:lang w:val="en-GB" w:eastAsia="zh-CN"/>
            </w:rPr>
          </w:rPrChange>
        </w:rPr>
        <w:t>确认某慈善机构为根据《香港税务条例》（香港法例第</w:t>
      </w:r>
      <w:r w:rsidR="000F7932" w:rsidRPr="00875560">
        <w:rPr>
          <w:rFonts w:ascii="SimSun" w:eastAsia="SimSun" w:hAnsi="SimSun" w:cs="Times New Roman"/>
          <w:lang w:val="en-GB" w:eastAsia="zh-CN"/>
          <w:rPrChange w:id="398" w:author="Charltons" w:date="2020-04-07T17:55:00Z">
            <w:rPr>
              <w:rFonts w:ascii="SimSun-ExtB" w:eastAsia="SimSun-ExtB" w:hAnsi="SimSun-ExtB" w:cs="Times New Roman"/>
              <w:lang w:val="en-GB" w:eastAsia="zh-CN"/>
            </w:rPr>
          </w:rPrChange>
        </w:rPr>
        <w:t>112</w:t>
      </w:r>
      <w:r w:rsidR="000F7932" w:rsidRPr="00875560">
        <w:rPr>
          <w:rFonts w:ascii="SimSun" w:eastAsia="SimSun" w:hAnsi="SimSun" w:cs="Times New Roman" w:hint="eastAsia"/>
          <w:lang w:val="en-GB" w:eastAsia="zh-CN"/>
          <w:rPrChange w:id="399" w:author="Charltons" w:date="2020-04-07T17:55:00Z">
            <w:rPr>
              <w:rFonts w:ascii="SimSun-ExtB" w:eastAsia="SimSun" w:hAnsi="Times New Roman" w:cs="Times New Roman" w:hint="eastAsia"/>
              <w:lang w:val="en-GB" w:eastAsia="zh-CN"/>
            </w:rPr>
          </w:rPrChange>
        </w:rPr>
        <w:t>章）第</w:t>
      </w:r>
      <w:r w:rsidR="000F7932" w:rsidRPr="00875560">
        <w:rPr>
          <w:rFonts w:ascii="SimSun" w:eastAsia="SimSun" w:hAnsi="SimSun" w:cs="Times New Roman"/>
          <w:lang w:val="en-GB" w:eastAsia="zh-CN"/>
          <w:rPrChange w:id="400" w:author="Charltons" w:date="2020-04-07T17:55:00Z">
            <w:rPr>
              <w:rFonts w:ascii="SimSun-ExtB" w:eastAsia="SimSun-ExtB" w:hAnsi="SimSun-ExtB" w:cs="Times New Roman"/>
              <w:lang w:val="en-GB" w:eastAsia="zh-CN"/>
            </w:rPr>
          </w:rPrChange>
        </w:rPr>
        <w:t>88</w:t>
      </w:r>
      <w:r w:rsidR="000F7932" w:rsidRPr="00875560">
        <w:rPr>
          <w:rFonts w:ascii="SimSun" w:eastAsia="SimSun" w:hAnsi="SimSun" w:cs="Times New Roman" w:hint="eastAsia"/>
          <w:lang w:val="en-GB" w:eastAsia="zh-CN"/>
          <w:rPrChange w:id="401" w:author="Charltons" w:date="2020-04-07T17:55:00Z">
            <w:rPr>
              <w:rFonts w:ascii="SimSun-ExtB" w:eastAsia="SimSun" w:hAnsi="Times New Roman" w:cs="Times New Roman" w:hint="eastAsia"/>
              <w:lang w:val="en-GB" w:eastAsia="zh-CN"/>
            </w:rPr>
          </w:rPrChange>
        </w:rPr>
        <w:t>条获豁免缴税的慈善机构的文件；</w:t>
      </w:r>
      <w:r w:rsidR="00CE4624" w:rsidRPr="00875560">
        <w:rPr>
          <w:rFonts w:ascii="SimSun" w:eastAsia="SimSun" w:hAnsi="SimSun" w:cs="Times New Roman"/>
          <w:lang w:val="en-GB"/>
          <w:rPrChange w:id="402" w:author="Charltons" w:date="2020-04-07T17:55:00Z">
            <w:rPr>
              <w:rFonts w:ascii="SimSun-ExtB" w:eastAsia="SimSun-ExtB" w:hAnsi="SimSun-ExtB" w:cs="Times New Roman"/>
              <w:lang w:val="en-GB"/>
            </w:rPr>
          </w:rPrChange>
        </w:rPr>
        <w:t xml:space="preserve"> </w:t>
      </w:r>
    </w:p>
    <w:p w:rsidR="00AA2EC7" w:rsidRPr="0032367F" w:rsidRDefault="00AA2EC7" w:rsidP="008D782F">
      <w:pPr>
        <w:tabs>
          <w:tab w:val="left" w:pos="900"/>
          <w:tab w:val="left" w:pos="1620"/>
        </w:tabs>
        <w:spacing w:after="0" w:line="240" w:lineRule="auto"/>
        <w:ind w:left="810" w:hanging="270"/>
        <w:jc w:val="both"/>
        <w:rPr>
          <w:rFonts w:ascii="SimSun" w:eastAsia="SimSun" w:hAnsi="SimSun" w:cs="Times New Roman"/>
          <w:lang w:val="en-GB"/>
          <w:rPrChange w:id="403" w:author="Charltons" w:date="2020-04-07T17:53:00Z">
            <w:rPr>
              <w:rFonts w:ascii="SimSun-ExtB" w:eastAsia="SimSun-ExtB" w:hAnsi="SimSun-ExtB" w:cs="Times New Roman"/>
              <w:lang w:val="en-GB"/>
            </w:rPr>
          </w:rPrChange>
        </w:rPr>
      </w:pPr>
    </w:p>
    <w:p w:rsidR="00450684" w:rsidRPr="0032367F" w:rsidRDefault="00450684">
      <w:pPr>
        <w:tabs>
          <w:tab w:val="left" w:pos="720"/>
          <w:tab w:val="left" w:pos="1620"/>
        </w:tabs>
        <w:spacing w:after="0" w:line="240" w:lineRule="auto"/>
        <w:ind w:left="720" w:hanging="180"/>
        <w:jc w:val="both"/>
        <w:rPr>
          <w:rFonts w:ascii="SimSun" w:eastAsia="SimSun" w:hAnsi="SimSun" w:cs="Times New Roman"/>
          <w:lang w:val="en-GB"/>
          <w:rPrChange w:id="404" w:author="Charltons" w:date="2020-04-07T17:53:00Z">
            <w:rPr>
              <w:rFonts w:ascii="SimSun-ExtB" w:eastAsia="SimSun-ExtB" w:hAnsi="SimSun-ExtB" w:cs="Times New Roman"/>
              <w:lang w:val="en-GB"/>
            </w:rPr>
          </w:rPrChange>
        </w:rPr>
        <w:pPrChange w:id="405" w:author="Charltons" w:date="2020-04-07T17:56:00Z">
          <w:pPr>
            <w:tabs>
              <w:tab w:val="left" w:pos="720"/>
              <w:tab w:val="left" w:pos="1620"/>
            </w:tabs>
            <w:spacing w:after="0" w:line="240" w:lineRule="auto"/>
            <w:ind w:left="720" w:hanging="270"/>
            <w:jc w:val="both"/>
          </w:pPr>
        </w:pPrChange>
      </w:pPr>
      <w:r w:rsidRPr="0032367F">
        <w:rPr>
          <w:rFonts w:ascii="SimSun" w:eastAsia="SimSun" w:hAnsi="SimSun" w:cs="Times New Roman"/>
          <w:lang w:val="en-GB"/>
          <w:rPrChange w:id="406" w:author="Charltons" w:date="2020-04-07T17:53:00Z">
            <w:rPr>
              <w:rFonts w:ascii="SimSun-ExtB" w:eastAsia="SimSun-ExtB" w:hAnsi="SimSun-ExtB" w:cs="Times New Roman"/>
              <w:lang w:val="en-GB"/>
            </w:rPr>
          </w:rPrChange>
        </w:rPr>
        <w:t>(iv)</w:t>
      </w:r>
      <w:del w:id="407" w:author="Charltons" w:date="2020-04-07T17:57:00Z">
        <w:r w:rsidRPr="0032367F" w:rsidDel="00875560">
          <w:rPr>
            <w:rFonts w:ascii="SimSun" w:eastAsia="SimSun" w:hAnsi="SimSun" w:cs="Times New Roman"/>
            <w:lang w:val="en-GB"/>
            <w:rPrChange w:id="408" w:author="Charltons" w:date="2020-04-07T17:53:00Z">
              <w:rPr>
                <w:rFonts w:ascii="SimSun-ExtB" w:eastAsia="SimSun-ExtB" w:hAnsi="SimSun-ExtB" w:cs="Times New Roman"/>
                <w:lang w:val="en-GB"/>
              </w:rPr>
            </w:rPrChange>
          </w:rPr>
          <w:delText>.</w:delText>
        </w:r>
      </w:del>
      <w:r w:rsidR="00355B1E" w:rsidRPr="0032367F">
        <w:rPr>
          <w:rFonts w:ascii="SimSun" w:eastAsia="SimSun" w:hAnsi="SimSun" w:cs="Times New Roman"/>
          <w:lang w:val="en-GB"/>
          <w:rPrChange w:id="409" w:author="Charltons" w:date="2020-04-07T17:53:00Z">
            <w:rPr>
              <w:rFonts w:ascii="SimSun-ExtB" w:eastAsia="SimSun-ExtB" w:hAnsi="SimSun-ExtB" w:cs="Times New Roman"/>
              <w:lang w:val="en-GB"/>
            </w:rPr>
          </w:rPrChange>
        </w:rPr>
        <w:t xml:space="preserve"> </w:t>
      </w:r>
      <w:ins w:id="410" w:author="Charltons" w:date="2020-04-07T17:55:00Z">
        <w:r w:rsidR="00875560">
          <w:rPr>
            <w:rFonts w:ascii="SimSun" w:eastAsia="SimSun" w:hAnsi="SimSun" w:cs="Times New Roman"/>
            <w:lang w:val="en-GB"/>
          </w:rPr>
          <w:t xml:space="preserve">   </w:t>
        </w:r>
      </w:ins>
      <w:r w:rsidR="000F7932" w:rsidRPr="0032367F">
        <w:rPr>
          <w:rFonts w:ascii="SimSun" w:eastAsia="SimSun" w:hAnsi="SimSun" w:cs="Times New Roman" w:hint="eastAsia"/>
          <w:lang w:val="en-GB" w:eastAsia="zh-CN"/>
          <w:rPrChange w:id="411" w:author="Charltons" w:date="2020-04-07T17:53:00Z">
            <w:rPr>
              <w:rFonts w:ascii="SimSun-ExtB" w:eastAsia="SimSun" w:hAnsi="Times New Roman" w:cs="Times New Roman" w:hint="eastAsia"/>
              <w:lang w:val="en-GB" w:eastAsia="zh-CN"/>
            </w:rPr>
          </w:rPrChange>
        </w:rPr>
        <w:t>慈善机构现届董事会成员名单；</w:t>
      </w:r>
    </w:p>
    <w:p w:rsidR="00AA2EC7" w:rsidRPr="0032367F" w:rsidRDefault="00AA2EC7" w:rsidP="008D782F">
      <w:pPr>
        <w:tabs>
          <w:tab w:val="left" w:pos="810"/>
          <w:tab w:val="left" w:pos="1620"/>
        </w:tabs>
        <w:spacing w:after="0" w:line="240" w:lineRule="auto"/>
        <w:ind w:left="900" w:hanging="360"/>
        <w:jc w:val="both"/>
        <w:rPr>
          <w:rFonts w:ascii="SimSun" w:eastAsia="SimSun" w:hAnsi="SimSun" w:cs="Times New Roman"/>
          <w:lang w:val="en-GB"/>
          <w:rPrChange w:id="412" w:author="Charltons" w:date="2020-04-07T17:53:00Z">
            <w:rPr>
              <w:rFonts w:ascii="SimSun-ExtB" w:eastAsia="SimSun-ExtB" w:hAnsi="SimSun-ExtB" w:cs="Times New Roman"/>
              <w:lang w:val="en-GB"/>
            </w:rPr>
          </w:rPrChange>
        </w:rPr>
      </w:pPr>
    </w:p>
    <w:p w:rsidR="00450684" w:rsidRPr="0032367F" w:rsidRDefault="00450684">
      <w:pPr>
        <w:tabs>
          <w:tab w:val="left" w:pos="720"/>
          <w:tab w:val="left" w:pos="1620"/>
        </w:tabs>
        <w:spacing w:after="0" w:line="240" w:lineRule="auto"/>
        <w:ind w:left="1440" w:hanging="810"/>
        <w:jc w:val="both"/>
        <w:rPr>
          <w:rFonts w:ascii="SimSun" w:eastAsia="SimSun" w:hAnsi="SimSun" w:cs="Times New Roman"/>
          <w:lang w:val="en-GB"/>
          <w:rPrChange w:id="413" w:author="Charltons" w:date="2020-04-07T17:53:00Z">
            <w:rPr>
              <w:rFonts w:ascii="SimSun-ExtB" w:eastAsia="SimSun-ExtB" w:hAnsi="SimSun-ExtB" w:cs="Times New Roman"/>
              <w:lang w:val="en-GB"/>
            </w:rPr>
          </w:rPrChange>
        </w:rPr>
        <w:pPrChange w:id="414" w:author="Charltons" w:date="2020-04-07T17:56:00Z">
          <w:pPr>
            <w:tabs>
              <w:tab w:val="left" w:pos="720"/>
              <w:tab w:val="left" w:pos="1620"/>
            </w:tabs>
            <w:spacing w:after="0" w:line="240" w:lineRule="auto"/>
            <w:ind w:left="810" w:hanging="360"/>
            <w:jc w:val="both"/>
          </w:pPr>
        </w:pPrChange>
      </w:pPr>
      <w:r w:rsidRPr="0032367F">
        <w:rPr>
          <w:rFonts w:ascii="SimSun" w:eastAsia="SimSun" w:hAnsi="SimSun" w:cs="Times New Roman"/>
          <w:lang w:val="en-GB"/>
          <w:rPrChange w:id="415" w:author="Charltons" w:date="2020-04-07T17:53:00Z">
            <w:rPr>
              <w:rFonts w:ascii="SimSun-ExtB" w:eastAsia="SimSun-ExtB" w:hAnsi="SimSun-ExtB" w:cs="Times New Roman"/>
              <w:lang w:val="en-GB"/>
            </w:rPr>
          </w:rPrChange>
        </w:rPr>
        <w:t>(v)</w:t>
      </w:r>
      <w:del w:id="416" w:author="Charltons" w:date="2020-04-07T17:57:00Z">
        <w:r w:rsidRPr="0032367F" w:rsidDel="00875560">
          <w:rPr>
            <w:rFonts w:ascii="SimSun" w:eastAsia="SimSun" w:hAnsi="SimSun" w:cs="Times New Roman"/>
            <w:lang w:val="en-GB"/>
            <w:rPrChange w:id="417" w:author="Charltons" w:date="2020-04-07T17:53:00Z">
              <w:rPr>
                <w:rFonts w:ascii="SimSun-ExtB" w:eastAsia="SimSun-ExtB" w:hAnsi="SimSun-ExtB" w:cs="Times New Roman"/>
                <w:lang w:val="en-GB"/>
              </w:rPr>
            </w:rPrChange>
          </w:rPr>
          <w:delText>.</w:delText>
        </w:r>
      </w:del>
      <w:r w:rsidR="005F6F2F" w:rsidRPr="0032367F">
        <w:rPr>
          <w:rFonts w:ascii="SimSun" w:eastAsia="SimSun" w:hAnsi="SimSun" w:cs="Times New Roman"/>
          <w:lang w:val="en-GB"/>
          <w:rPrChange w:id="418" w:author="Charltons" w:date="2020-04-07T17:53:00Z">
            <w:rPr>
              <w:rFonts w:ascii="SimSun-ExtB" w:eastAsia="SimSun-ExtB" w:hAnsi="SimSun-ExtB" w:cs="Times New Roman"/>
              <w:lang w:val="en-GB"/>
            </w:rPr>
          </w:rPrChange>
        </w:rPr>
        <w:t xml:space="preserve"> </w:t>
      </w:r>
      <w:ins w:id="419" w:author="Charltons" w:date="2020-04-07T17:56:00Z">
        <w:r w:rsidR="00875560">
          <w:rPr>
            <w:rFonts w:ascii="SimSun" w:eastAsia="SimSun" w:hAnsi="SimSun" w:cs="Times New Roman"/>
            <w:lang w:val="en-GB"/>
          </w:rPr>
          <w:tab/>
        </w:r>
      </w:ins>
      <w:r w:rsidR="002A302E" w:rsidRPr="0032367F">
        <w:rPr>
          <w:rFonts w:ascii="SimSun" w:eastAsia="SimSun" w:hAnsi="SimSun" w:cs="Times New Roman" w:hint="eastAsia"/>
          <w:lang w:val="en-GB" w:eastAsia="zh-CN"/>
          <w:rPrChange w:id="420" w:author="Charltons" w:date="2020-04-07T17:53:00Z">
            <w:rPr>
              <w:rFonts w:ascii="SimSun-ExtB" w:eastAsia="SimSun" w:hAnsi="Times New Roman" w:cs="Times New Roman" w:hint="eastAsia"/>
              <w:lang w:val="en-GB" w:eastAsia="zh-CN"/>
            </w:rPr>
          </w:rPrChange>
        </w:rPr>
        <w:t>有关使用捐款的非财务资料，包括已举行或已提供并符合筹募目标的项目</w:t>
      </w:r>
      <w:r w:rsidR="002A302E" w:rsidRPr="0032367F">
        <w:rPr>
          <w:rFonts w:ascii="SimSun" w:eastAsia="SimSun" w:hAnsi="SimSun" w:cs="Times New Roman"/>
          <w:lang w:val="en-GB" w:eastAsia="zh-CN"/>
          <w:rPrChange w:id="421" w:author="Charltons" w:date="2020-04-07T17:53:00Z">
            <w:rPr>
              <w:rFonts w:ascii="SimSun-ExtB" w:eastAsia="SimSun-ExtB" w:hAnsi="SimSun-ExtB" w:cs="Times New Roman"/>
              <w:lang w:val="en-GB" w:eastAsia="zh-CN"/>
            </w:rPr>
          </w:rPrChange>
        </w:rPr>
        <w:t>/</w:t>
      </w:r>
      <w:r w:rsidR="002A302E" w:rsidRPr="0032367F">
        <w:rPr>
          <w:rFonts w:ascii="SimSun" w:eastAsia="SimSun" w:hAnsi="SimSun" w:cs="Times New Roman" w:hint="eastAsia"/>
          <w:lang w:val="en-GB" w:eastAsia="zh-CN"/>
          <w:rPrChange w:id="422" w:author="Charltons" w:date="2020-04-07T17:53:00Z">
            <w:rPr>
              <w:rFonts w:ascii="SimSun-ExtB" w:eastAsia="SimSun" w:hAnsi="Times New Roman" w:cs="Times New Roman" w:hint="eastAsia"/>
              <w:lang w:val="en-GB" w:eastAsia="zh-CN"/>
            </w:rPr>
          </w:rPrChange>
        </w:rPr>
        <w:t>活动或服务详情或概览，以及其他相关资料（例如表现是否达到表明的目标）；及</w:t>
      </w:r>
      <w:r w:rsidR="00CE4624" w:rsidRPr="0032367F">
        <w:rPr>
          <w:rFonts w:ascii="SimSun" w:eastAsia="SimSun" w:hAnsi="SimSun" w:cs="Times New Roman"/>
          <w:lang w:val="en-GB"/>
          <w:rPrChange w:id="423" w:author="Charltons" w:date="2020-04-07T17:53:00Z">
            <w:rPr>
              <w:rFonts w:ascii="SimSun-ExtB" w:eastAsia="SimSun-ExtB" w:hAnsi="SimSun-ExtB" w:cs="Times New Roman"/>
              <w:lang w:val="en-GB"/>
            </w:rPr>
          </w:rPrChange>
        </w:rPr>
        <w:t xml:space="preserve"> </w:t>
      </w:r>
    </w:p>
    <w:p w:rsidR="00AA2EC7" w:rsidRPr="0032367F" w:rsidRDefault="00AA2EC7" w:rsidP="008730DD">
      <w:pPr>
        <w:tabs>
          <w:tab w:val="left" w:pos="720"/>
          <w:tab w:val="left" w:pos="810"/>
          <w:tab w:val="left" w:pos="1620"/>
        </w:tabs>
        <w:spacing w:after="0" w:line="240" w:lineRule="auto"/>
        <w:ind w:left="810" w:hanging="360"/>
        <w:jc w:val="both"/>
        <w:rPr>
          <w:rFonts w:ascii="SimSun" w:eastAsia="SimSun" w:hAnsi="SimSun" w:cs="Times New Roman"/>
          <w:lang w:val="en-GB"/>
          <w:rPrChange w:id="424" w:author="Charltons" w:date="2020-04-07T17:53:00Z">
            <w:rPr>
              <w:rFonts w:ascii="SimSun-ExtB" w:eastAsia="SimSun-ExtB" w:hAnsi="SimSun-ExtB" w:cs="Times New Roman"/>
              <w:lang w:val="en-GB"/>
            </w:rPr>
          </w:rPrChange>
        </w:rPr>
      </w:pPr>
    </w:p>
    <w:p w:rsidR="00AA2EC7" w:rsidRPr="00875560" w:rsidRDefault="00450684">
      <w:pPr>
        <w:pStyle w:val="ListParagraph"/>
        <w:numPr>
          <w:ilvl w:val="0"/>
          <w:numId w:val="19"/>
        </w:numPr>
        <w:tabs>
          <w:tab w:val="left" w:pos="1620"/>
        </w:tabs>
        <w:spacing w:after="0" w:line="240" w:lineRule="auto"/>
        <w:ind w:left="1440" w:hanging="900"/>
        <w:jc w:val="both"/>
        <w:rPr>
          <w:rFonts w:ascii="SimSun" w:eastAsia="SimSun" w:hAnsi="SimSun" w:cs="Times New Roman"/>
          <w:lang w:val="en-GB"/>
          <w:rPrChange w:id="425" w:author="Charltons" w:date="2020-04-07T17:56:00Z">
            <w:rPr>
              <w:rFonts w:ascii="SimSun-ExtB" w:eastAsia="SimSun-ExtB" w:hAnsi="SimSun-ExtB" w:cs="Times New Roman"/>
              <w:lang w:val="en-GB"/>
            </w:rPr>
          </w:rPrChange>
        </w:rPr>
        <w:pPrChange w:id="426" w:author="Charltons" w:date="2020-04-07T17:58:00Z">
          <w:pPr>
            <w:tabs>
              <w:tab w:val="left" w:pos="810"/>
              <w:tab w:val="left" w:pos="1620"/>
            </w:tabs>
            <w:spacing w:after="0" w:line="240" w:lineRule="auto"/>
            <w:ind w:left="900" w:hanging="450"/>
            <w:jc w:val="both"/>
          </w:pPr>
        </w:pPrChange>
      </w:pPr>
      <w:del w:id="427" w:author="Charltons" w:date="2020-04-07T17:56:00Z">
        <w:r w:rsidRPr="00875560" w:rsidDel="00875560">
          <w:rPr>
            <w:rFonts w:ascii="SimSun" w:eastAsia="SimSun" w:hAnsi="SimSun" w:cs="Times New Roman"/>
            <w:lang w:val="en-GB"/>
            <w:rPrChange w:id="428" w:author="Charltons" w:date="2020-04-07T17:56:00Z">
              <w:rPr>
                <w:rFonts w:ascii="SimSun-ExtB" w:eastAsia="SimSun-ExtB" w:hAnsi="SimSun-ExtB" w:cs="Times New Roman"/>
                <w:lang w:val="en-GB"/>
              </w:rPr>
            </w:rPrChange>
          </w:rPr>
          <w:delText>(vi).</w:delText>
        </w:r>
      </w:del>
      <w:del w:id="429" w:author="Charltons" w:date="2020-04-07T15:43:00Z">
        <w:r w:rsidR="005F6F2F" w:rsidRPr="00875560" w:rsidDel="00676E1E">
          <w:rPr>
            <w:rFonts w:ascii="SimSun" w:eastAsia="SimSun" w:hAnsi="SimSun" w:cs="Times New Roman"/>
            <w:lang w:val="en-GB"/>
            <w:rPrChange w:id="430" w:author="Charltons" w:date="2020-04-07T17:56:00Z">
              <w:rPr>
                <w:rFonts w:ascii="SimSun-ExtB" w:eastAsia="SimSun-ExtB" w:hAnsi="SimSun-ExtB" w:cs="Times New Roman"/>
                <w:lang w:val="en-GB"/>
              </w:rPr>
            </w:rPrChange>
          </w:rPr>
          <w:delText xml:space="preserve"> </w:delText>
        </w:r>
      </w:del>
      <w:r w:rsidR="00C26995" w:rsidRPr="00875560">
        <w:rPr>
          <w:rFonts w:ascii="SimSun" w:eastAsia="SimSun" w:hAnsi="SimSun" w:cs="Times New Roman" w:hint="eastAsia"/>
          <w:lang w:val="en-GB" w:eastAsia="zh-CN"/>
          <w:rPrChange w:id="431" w:author="Charltons" w:date="2020-04-07T17:56:00Z">
            <w:rPr>
              <w:rFonts w:ascii="SimSun-ExtB" w:eastAsia="SimSun" w:hAnsi="Times New Roman" w:cs="Times New Roman" w:hint="eastAsia"/>
              <w:lang w:val="en-GB" w:eastAsia="zh-CN"/>
            </w:rPr>
          </w:rPrChange>
        </w:rPr>
        <w:t>《捐款人约章》</w:t>
      </w:r>
      <w:ins w:id="432" w:author="Charltons" w:date="2020-04-07T17:43:00Z">
        <w:r w:rsidR="007D23E3" w:rsidRPr="00875560">
          <w:rPr>
            <w:rFonts w:ascii="SimSun" w:eastAsia="SimSun" w:hAnsi="SimSun" w:cs="Times New Roman"/>
            <w:lang w:val="en-GB" w:eastAsia="zh-CN"/>
            <w:rPrChange w:id="433" w:author="Charltons" w:date="2020-04-07T17:56:00Z">
              <w:rPr>
                <w:rFonts w:ascii="SimSun-ExtB" w:eastAsia="SimSun" w:hAnsi="Times New Roman" w:cs="Times New Roman"/>
                <w:lang w:val="en-GB" w:eastAsia="zh-CN"/>
              </w:rPr>
            </w:rPrChange>
          </w:rPr>
          <w:t>,</w:t>
        </w:r>
      </w:ins>
      <w:del w:id="434" w:author="Charltons" w:date="2020-04-07T17:43:00Z">
        <w:r w:rsidR="00C26995" w:rsidRPr="00875560" w:rsidDel="007D23E3">
          <w:rPr>
            <w:rFonts w:ascii="SimSun" w:eastAsia="SimSun" w:hAnsi="SimSun" w:cs="Times New Roman" w:hint="eastAsia"/>
            <w:lang w:val="en-GB" w:eastAsia="zh-CN"/>
            <w:rPrChange w:id="435" w:author="Charltons" w:date="2020-04-07T17:56:00Z">
              <w:rPr>
                <w:rFonts w:ascii="SimSun-ExtB" w:eastAsia="SimSun" w:hAnsi="Times New Roman" w:cs="Times New Roman" w:hint="eastAsia"/>
                <w:lang w:val="en-GB" w:eastAsia="zh-CN"/>
              </w:rPr>
            </w:rPrChange>
          </w:rPr>
          <w:delText>，</w:delText>
        </w:r>
      </w:del>
      <w:r w:rsidR="00C26995" w:rsidRPr="00875560">
        <w:rPr>
          <w:rFonts w:ascii="SimSun" w:eastAsia="SimSun" w:hAnsi="SimSun" w:cs="Times New Roman" w:hint="eastAsia"/>
          <w:lang w:val="en-GB" w:eastAsia="zh-CN"/>
          <w:rPrChange w:id="436" w:author="Charltons" w:date="2020-04-07T17:56:00Z">
            <w:rPr>
              <w:rFonts w:ascii="SimSun-ExtB" w:eastAsia="SimSun" w:hAnsi="Times New Roman" w:cs="Times New Roman" w:hint="eastAsia"/>
              <w:lang w:val="en-GB" w:eastAsia="zh-CN"/>
            </w:rPr>
          </w:rPrChange>
        </w:rPr>
        <w:t>以让</w:t>
      </w:r>
      <w:proofErr w:type="gramStart"/>
      <w:r w:rsidR="00C26995" w:rsidRPr="00875560">
        <w:rPr>
          <w:rFonts w:ascii="SimSun" w:eastAsia="SimSun" w:hAnsi="SimSun" w:cs="Times New Roman" w:hint="eastAsia"/>
          <w:lang w:val="en-GB" w:eastAsia="zh-CN"/>
          <w:rPrChange w:id="437" w:author="Charltons" w:date="2020-04-07T17:56:00Z">
            <w:rPr>
              <w:rFonts w:ascii="SimSun-ExtB" w:eastAsia="SimSun" w:hAnsi="Times New Roman" w:cs="Times New Roman" w:hint="eastAsia"/>
              <w:lang w:val="en-GB" w:eastAsia="zh-CN"/>
            </w:rPr>
          </w:rPrChange>
        </w:rPr>
        <w:t>准捐款</w:t>
      </w:r>
      <w:proofErr w:type="gramEnd"/>
      <w:r w:rsidR="00C26995" w:rsidRPr="00875560">
        <w:rPr>
          <w:rFonts w:ascii="SimSun" w:eastAsia="SimSun" w:hAnsi="SimSun" w:cs="Times New Roman" w:hint="eastAsia"/>
          <w:lang w:val="en-GB" w:eastAsia="zh-CN"/>
          <w:rPrChange w:id="438" w:author="Charltons" w:date="2020-04-07T17:56:00Z">
            <w:rPr>
              <w:rFonts w:ascii="SimSun-ExtB" w:eastAsia="SimSun" w:hAnsi="Times New Roman" w:cs="Times New Roman" w:hint="eastAsia"/>
              <w:lang w:val="en-GB" w:eastAsia="zh-CN"/>
            </w:rPr>
          </w:rPrChange>
        </w:rPr>
        <w:t>人及</w:t>
      </w:r>
      <w:del w:id="439" w:author="Charltons" w:date="2020-04-07T17:52:00Z">
        <w:r w:rsidR="00C26995" w:rsidRPr="00875560" w:rsidDel="004A0F4D">
          <w:rPr>
            <w:rFonts w:ascii="SimSun" w:eastAsia="SimSun" w:hAnsi="SimSun" w:cs="Times New Roman" w:hint="eastAsia"/>
            <w:lang w:val="en-GB" w:eastAsia="zh-CN"/>
            <w:rPrChange w:id="440" w:author="Charltons" w:date="2020-04-07T17:56:00Z">
              <w:rPr>
                <w:rFonts w:ascii="SimSun-ExtB" w:eastAsia="SimSun" w:hAnsi="Times New Roman" w:cs="Times New Roman" w:hint="eastAsia"/>
                <w:lang w:val="en-GB" w:eastAsia="zh-CN"/>
              </w:rPr>
            </w:rPrChange>
          </w:rPr>
          <w:delText>现有</w:delText>
        </w:r>
      </w:del>
      <w:r w:rsidR="00C26995" w:rsidRPr="00875560">
        <w:rPr>
          <w:rFonts w:ascii="SimSun" w:eastAsia="SimSun" w:hAnsi="SimSun" w:cs="Times New Roman" w:hint="eastAsia"/>
          <w:lang w:val="en-GB" w:eastAsia="zh-CN"/>
          <w:rPrChange w:id="441" w:author="Charltons" w:date="2020-04-07T17:56:00Z">
            <w:rPr>
              <w:rFonts w:ascii="SimSun-ExtB" w:eastAsia="SimSun" w:hAnsi="Times New Roman" w:cs="Times New Roman" w:hint="eastAsia"/>
              <w:lang w:val="en-GB" w:eastAsia="zh-CN"/>
            </w:rPr>
          </w:rPrChange>
        </w:rPr>
        <w:t>捐款人知悉机构募捐</w:t>
      </w:r>
      <w:ins w:id="442" w:author="Charltons" w:date="2020-04-07T17:45:00Z">
        <w:r w:rsidR="00140969" w:rsidRPr="00875560">
          <w:rPr>
            <w:rFonts w:ascii="SimSun" w:eastAsia="SimSun" w:hAnsi="SimSun" w:cs="Times New Roman" w:hint="eastAsia"/>
            <w:lang w:val="en-GB" w:eastAsia="zh-CN"/>
            <w:rPrChange w:id="443" w:author="Charltons" w:date="2020-04-07T17:56:00Z">
              <w:rPr>
                <w:rFonts w:ascii="SimSun-ExtB" w:eastAsia="SimSun" w:hAnsi="Times New Roman" w:cs="Times New Roman" w:hint="eastAsia"/>
                <w:lang w:val="en-GB" w:eastAsia="zh-CN"/>
              </w:rPr>
            </w:rPrChange>
          </w:rPr>
          <w:t>及</w:t>
        </w:r>
      </w:ins>
      <w:del w:id="444" w:author="Charltons" w:date="2020-04-07T17:45:00Z">
        <w:r w:rsidR="00C26995" w:rsidRPr="00875560" w:rsidDel="00140969">
          <w:rPr>
            <w:rFonts w:ascii="SimSun" w:eastAsia="SimSun" w:hAnsi="SimSun" w:cs="Times New Roman" w:hint="eastAsia"/>
            <w:lang w:val="en-GB" w:eastAsia="zh-CN"/>
            <w:rPrChange w:id="445" w:author="Charltons" w:date="2020-04-07T17:56:00Z">
              <w:rPr>
                <w:rFonts w:ascii="SimSun-ExtB" w:eastAsia="SimSun" w:hAnsi="Times New Roman" w:cs="Times New Roman" w:hint="eastAsia"/>
                <w:lang w:val="en-GB" w:eastAsia="zh-CN"/>
              </w:rPr>
            </w:rPrChange>
          </w:rPr>
          <w:delText>，</w:delText>
        </w:r>
      </w:del>
      <w:r w:rsidR="00C26995" w:rsidRPr="00875560">
        <w:rPr>
          <w:rFonts w:ascii="SimSun" w:eastAsia="SimSun" w:hAnsi="SimSun" w:cs="Times New Roman" w:hint="eastAsia"/>
          <w:lang w:val="en-GB" w:eastAsia="zh-CN"/>
          <w:rPrChange w:id="446" w:author="Charltons" w:date="2020-04-07T17:56:00Z">
            <w:rPr>
              <w:rFonts w:ascii="SimSun-ExtB" w:eastAsia="SimSun" w:hAnsi="Times New Roman" w:cs="Times New Roman" w:hint="eastAsia"/>
              <w:lang w:val="en-GB" w:eastAsia="zh-CN"/>
            </w:rPr>
          </w:rPrChange>
        </w:rPr>
        <w:t>接受捐款的政策和捐款人的权利。</w:t>
      </w:r>
      <w:r w:rsidR="00AA2EC7" w:rsidRPr="00875560">
        <w:rPr>
          <w:rFonts w:ascii="SimSun" w:eastAsia="SimSun" w:hAnsi="SimSun" w:cs="Times New Roman"/>
          <w:lang w:val="en-GB"/>
          <w:rPrChange w:id="447" w:author="Charltons" w:date="2020-04-07T17:56:00Z">
            <w:rPr>
              <w:rFonts w:ascii="SimSun-ExtB" w:eastAsia="SimSun-ExtB" w:hAnsi="SimSun-ExtB" w:cs="Times New Roman"/>
              <w:lang w:val="en-GB"/>
            </w:rPr>
          </w:rPrChange>
        </w:rPr>
        <w:t xml:space="preserve"> </w:t>
      </w:r>
    </w:p>
    <w:p w:rsidR="00AA2EC7" w:rsidRPr="0032367F" w:rsidRDefault="00AA2EC7" w:rsidP="00BC2718">
      <w:pPr>
        <w:spacing w:after="0" w:line="240" w:lineRule="auto"/>
        <w:ind w:left="180" w:hanging="270"/>
        <w:jc w:val="both"/>
        <w:rPr>
          <w:rFonts w:ascii="SimSun" w:eastAsia="SimSun" w:hAnsi="SimSun" w:cs="Times New Roman"/>
          <w:lang w:val="en-GB"/>
          <w:rPrChange w:id="448" w:author="Charltons" w:date="2020-04-07T17:53:00Z">
            <w:rPr>
              <w:rFonts w:ascii="SimSun-ExtB" w:eastAsia="SimSun-ExtB" w:hAnsi="SimSun-ExtB" w:cs="Times New Roman"/>
              <w:lang w:val="en-GB"/>
            </w:rPr>
          </w:rPrChange>
        </w:rPr>
      </w:pPr>
    </w:p>
    <w:p w:rsidR="00AA2EC7" w:rsidRPr="0032367F" w:rsidRDefault="006D0D4D" w:rsidP="008D782F">
      <w:pPr>
        <w:spacing w:after="0" w:line="240" w:lineRule="auto"/>
        <w:ind w:left="-90"/>
        <w:jc w:val="both"/>
        <w:rPr>
          <w:rFonts w:ascii="SimSun" w:eastAsia="SimSun" w:hAnsi="SimSun" w:cs="Times New Roman"/>
          <w:lang w:val="en-GB"/>
          <w:rPrChange w:id="449" w:author="Charltons" w:date="2020-04-07T17:53:00Z">
            <w:rPr>
              <w:rFonts w:ascii="SimSun-ExtB" w:eastAsia="SimSun-ExtB" w:hAnsi="SimSun-ExtB" w:cs="Times New Roman"/>
              <w:lang w:val="en-GB"/>
            </w:rPr>
          </w:rPrChange>
        </w:rPr>
      </w:pPr>
      <w:r w:rsidRPr="0032367F">
        <w:rPr>
          <w:rFonts w:ascii="SimSun" w:eastAsia="SimSun" w:hAnsi="SimSun" w:cs="Times New Roman" w:hint="eastAsia"/>
          <w:lang w:val="en-GB" w:eastAsia="zh-CN"/>
          <w:rPrChange w:id="450" w:author="Charltons" w:date="2020-04-07T17:53:00Z">
            <w:rPr>
              <w:rFonts w:ascii="SimSun-ExtB" w:eastAsia="SimSun" w:hAnsi="Times New Roman" w:cs="Times New Roman" w:hint="eastAsia"/>
              <w:lang w:val="en-GB" w:eastAsia="zh-CN"/>
            </w:rPr>
          </w:rPrChange>
        </w:rPr>
        <w:t>慈善机构须迅速回复索取上述资料的要求。透过向</w:t>
      </w:r>
      <w:proofErr w:type="gramStart"/>
      <w:r w:rsidRPr="0032367F">
        <w:rPr>
          <w:rFonts w:ascii="SimSun" w:eastAsia="SimSun" w:hAnsi="SimSun" w:cs="Times New Roman" w:hint="eastAsia"/>
          <w:lang w:val="en-GB" w:eastAsia="zh-CN"/>
          <w:rPrChange w:id="451" w:author="Charltons" w:date="2020-04-07T17:53:00Z">
            <w:rPr>
              <w:rFonts w:ascii="SimSun-ExtB" w:eastAsia="SimSun" w:hAnsi="Times New Roman" w:cs="Times New Roman" w:hint="eastAsia"/>
              <w:lang w:val="en-GB" w:eastAsia="zh-CN"/>
            </w:rPr>
          </w:rPrChange>
        </w:rPr>
        <w:t>准捐款</w:t>
      </w:r>
      <w:proofErr w:type="gramEnd"/>
      <w:r w:rsidRPr="0032367F">
        <w:rPr>
          <w:rFonts w:ascii="SimSun" w:eastAsia="SimSun" w:hAnsi="SimSun" w:cs="Times New Roman" w:hint="eastAsia"/>
          <w:lang w:val="en-GB" w:eastAsia="zh-CN"/>
          <w:rPrChange w:id="452" w:author="Charltons" w:date="2020-04-07T17:53:00Z">
            <w:rPr>
              <w:rFonts w:ascii="SimSun-ExtB" w:eastAsia="SimSun" w:hAnsi="Times New Roman" w:cs="Times New Roman" w:hint="eastAsia"/>
              <w:lang w:val="en-GB" w:eastAsia="zh-CN"/>
            </w:rPr>
          </w:rPrChange>
        </w:rPr>
        <w:t>人及</w:t>
      </w:r>
      <w:del w:id="453" w:author="Charltons" w:date="2020-04-07T17:52:00Z">
        <w:r w:rsidRPr="0032367F" w:rsidDel="004A0F4D">
          <w:rPr>
            <w:rFonts w:ascii="SimSun" w:eastAsia="SimSun" w:hAnsi="SimSun" w:cs="Times New Roman" w:hint="eastAsia"/>
            <w:lang w:val="en-GB" w:eastAsia="zh-CN"/>
            <w:rPrChange w:id="454" w:author="Charltons" w:date="2020-04-07T17:53:00Z">
              <w:rPr>
                <w:rFonts w:ascii="SimSun-ExtB" w:eastAsia="SimSun" w:hAnsi="Times New Roman" w:cs="Times New Roman" w:hint="eastAsia"/>
                <w:lang w:val="en-GB" w:eastAsia="zh-CN"/>
              </w:rPr>
            </w:rPrChange>
          </w:rPr>
          <w:delText>现有</w:delText>
        </w:r>
      </w:del>
      <w:r w:rsidRPr="0032367F">
        <w:rPr>
          <w:rFonts w:ascii="SimSun" w:eastAsia="SimSun" w:hAnsi="SimSun" w:cs="Times New Roman" w:hint="eastAsia"/>
          <w:lang w:val="en-GB" w:eastAsia="zh-CN"/>
          <w:rPrChange w:id="455" w:author="Charltons" w:date="2020-04-07T17:53:00Z">
            <w:rPr>
              <w:rFonts w:ascii="SimSun-ExtB" w:eastAsia="SimSun" w:hAnsi="Times New Roman" w:cs="Times New Roman" w:hint="eastAsia"/>
              <w:lang w:val="en-GB" w:eastAsia="zh-CN"/>
            </w:rPr>
          </w:rPrChange>
        </w:rPr>
        <w:t>捐款人披露上述资料，慈善机构透明性及公众对</w:t>
      </w:r>
      <w:r w:rsidR="003C0175" w:rsidRPr="0032367F">
        <w:rPr>
          <w:rFonts w:ascii="SimSun" w:eastAsia="SimSun" w:hAnsi="SimSun" w:cs="Times New Roman" w:hint="eastAsia"/>
          <w:lang w:val="en-GB" w:eastAsia="zh-CN"/>
          <w:rPrChange w:id="456" w:author="Charltons" w:date="2020-04-07T17:53:00Z">
            <w:rPr>
              <w:rFonts w:ascii="SimSun-ExtB" w:eastAsia="SimSun" w:hAnsi="Times New Roman" w:cs="Times New Roman" w:hint="eastAsia"/>
              <w:lang w:val="en-GB" w:eastAsia="zh-CN"/>
            </w:rPr>
          </w:rPrChange>
        </w:rPr>
        <w:t>慈善</w:t>
      </w:r>
      <w:r w:rsidRPr="0032367F">
        <w:rPr>
          <w:rFonts w:ascii="SimSun" w:eastAsia="SimSun" w:hAnsi="SimSun" w:cs="Times New Roman" w:hint="eastAsia"/>
          <w:lang w:val="en-GB" w:eastAsia="zh-CN"/>
          <w:rPrChange w:id="457" w:author="Charltons" w:date="2020-04-07T17:53:00Z">
            <w:rPr>
              <w:rFonts w:ascii="SimSun-ExtB" w:eastAsia="SimSun" w:hAnsi="Times New Roman" w:cs="Times New Roman" w:hint="eastAsia"/>
              <w:lang w:val="en-GB" w:eastAsia="zh-CN"/>
            </w:rPr>
          </w:rPrChange>
        </w:rPr>
        <w:t>机构的理解及信心得以加强。</w:t>
      </w:r>
      <w:r w:rsidR="00D13CE6" w:rsidRPr="0032367F">
        <w:rPr>
          <w:rFonts w:ascii="SimSun" w:eastAsia="SimSun" w:hAnsi="SimSun" w:cs="Times New Roman"/>
          <w:lang w:val="en-GB"/>
          <w:rPrChange w:id="458" w:author="Charltons" w:date="2020-04-07T17:53:00Z">
            <w:rPr>
              <w:rFonts w:ascii="SimSun-ExtB" w:eastAsia="SimSun-ExtB" w:hAnsi="SimSun-ExtB" w:cs="Times New Roman"/>
              <w:lang w:val="en-GB"/>
            </w:rPr>
          </w:rPrChange>
        </w:rPr>
        <w:t xml:space="preserve"> </w:t>
      </w:r>
      <w:r w:rsidR="000C2CCA" w:rsidRPr="0032367F">
        <w:rPr>
          <w:rFonts w:ascii="SimSun" w:eastAsia="SimSun" w:hAnsi="SimSun" w:cs="Times New Roman"/>
          <w:lang w:val="en-GB"/>
          <w:rPrChange w:id="459" w:author="Charltons" w:date="2020-04-07T17:53:00Z">
            <w:rPr>
              <w:rFonts w:ascii="SimSun-ExtB" w:eastAsia="SimSun-ExtB" w:hAnsi="SimSun-ExtB" w:cs="Times New Roman"/>
              <w:lang w:val="en-GB"/>
            </w:rPr>
          </w:rPrChange>
        </w:rPr>
        <w:t xml:space="preserve"> </w:t>
      </w:r>
    </w:p>
    <w:p w:rsidR="00B22B5A" w:rsidRPr="0032367F" w:rsidRDefault="00B22B5A" w:rsidP="008D782F">
      <w:pPr>
        <w:rPr>
          <w:rFonts w:ascii="SimSun" w:eastAsia="SimSun" w:hAnsi="SimSun" w:cs="Times New Roman"/>
          <w:lang w:val="en-GB"/>
          <w:rPrChange w:id="460" w:author="Charltons" w:date="2020-04-07T17:53:00Z">
            <w:rPr>
              <w:rFonts w:ascii="SimSun-ExtB" w:eastAsia="SimSun-ExtB" w:hAnsi="SimSun-ExtB" w:cs="Times New Roman"/>
              <w:lang w:val="en-GB"/>
            </w:rPr>
          </w:rPrChange>
        </w:rPr>
      </w:pPr>
    </w:p>
    <w:p w:rsidR="006F5D8A" w:rsidRPr="0032367F" w:rsidRDefault="006F5D8A" w:rsidP="008D782F">
      <w:pPr>
        <w:ind w:hanging="90"/>
        <w:rPr>
          <w:rFonts w:ascii="SimSun" w:eastAsia="SimSun" w:hAnsi="SimSun"/>
          <w:lang w:val="en-GB" w:eastAsia="zh-CN"/>
          <w:rPrChange w:id="461" w:author="Charltons" w:date="2020-04-07T17:53:00Z">
            <w:rPr>
              <w:rFonts w:ascii="SimSun-ExtB" w:eastAsia="SimSun-ExtB" w:hAnsi="SimSun-ExtB"/>
              <w:lang w:val="en-GB" w:eastAsia="zh-CN"/>
            </w:rPr>
          </w:rPrChange>
        </w:rPr>
      </w:pPr>
      <w:r w:rsidRPr="0032367F">
        <w:rPr>
          <w:rFonts w:ascii="SimSun" w:eastAsia="SimSun" w:hAnsi="SimSun" w:cs="Times New Roman"/>
          <w:b/>
          <w:lang w:val="en-GB"/>
          <w:rPrChange w:id="462" w:author="Charltons" w:date="2020-04-07T17:53:00Z">
            <w:rPr>
              <w:rFonts w:ascii="SimSun-ExtB" w:eastAsia="SimSun-ExtB" w:hAnsi="SimSun-ExtB" w:cs="Times New Roman"/>
              <w:b/>
              <w:lang w:val="en-GB"/>
            </w:rPr>
          </w:rPrChange>
        </w:rPr>
        <w:t>2020</w:t>
      </w:r>
      <w:r w:rsidR="00F64DEF" w:rsidRPr="0032367F">
        <w:rPr>
          <w:rFonts w:ascii="SimSun" w:eastAsia="SimSun" w:hAnsi="SimSun" w:cs="Times New Roman" w:hint="eastAsia"/>
          <w:b/>
          <w:lang w:val="en-GB" w:eastAsia="zh-CN"/>
          <w:rPrChange w:id="463" w:author="Charltons" w:date="2020-04-07T17:53:00Z">
            <w:rPr>
              <w:rFonts w:ascii="SimSun-ExtB" w:eastAsia="SimSun" w:hAnsi="Times New Roman" w:cs="Times New Roman" w:hint="eastAsia"/>
              <w:b/>
              <w:lang w:val="en-GB" w:eastAsia="zh-CN"/>
            </w:rPr>
          </w:rPrChange>
        </w:rPr>
        <w:t>年</w:t>
      </w:r>
      <w:r w:rsidR="00F64DEF" w:rsidRPr="0032367F">
        <w:rPr>
          <w:rFonts w:ascii="SimSun" w:eastAsia="SimSun" w:hAnsi="SimSun" w:cs="Times New Roman"/>
          <w:b/>
          <w:lang w:val="en-GB" w:eastAsia="zh-CN"/>
          <w:rPrChange w:id="464" w:author="Charltons" w:date="2020-04-07T17:53:00Z">
            <w:rPr>
              <w:rFonts w:ascii="SimSun-ExtB" w:eastAsia="SimSun-ExtB" w:hAnsi="SimSun-ExtB" w:cs="Times New Roman"/>
              <w:b/>
              <w:lang w:val="en-GB" w:eastAsia="zh-CN"/>
            </w:rPr>
          </w:rPrChange>
        </w:rPr>
        <w:t>4</w:t>
      </w:r>
      <w:r w:rsidR="00F64DEF" w:rsidRPr="0032367F">
        <w:rPr>
          <w:rFonts w:ascii="SimSun" w:eastAsia="SimSun" w:hAnsi="SimSun" w:cs="Times New Roman" w:hint="eastAsia"/>
          <w:b/>
          <w:lang w:val="en-GB" w:eastAsia="zh-CN"/>
          <w:rPrChange w:id="465" w:author="Charltons" w:date="2020-04-07T17:53:00Z">
            <w:rPr>
              <w:rFonts w:ascii="SimSun-ExtB" w:eastAsia="SimSun" w:hAnsi="Times New Roman" w:cs="Times New Roman" w:hint="eastAsia"/>
              <w:b/>
              <w:lang w:val="en-GB" w:eastAsia="zh-CN"/>
            </w:rPr>
          </w:rPrChange>
        </w:rPr>
        <w:t>月</w:t>
      </w:r>
    </w:p>
    <w:p w:rsidR="006F5D8A" w:rsidRPr="0032367F" w:rsidRDefault="006F5D8A" w:rsidP="00BC2718">
      <w:pPr>
        <w:pStyle w:val="ListParagraph"/>
        <w:spacing w:after="0" w:line="240" w:lineRule="auto"/>
        <w:ind w:left="180" w:hanging="270"/>
        <w:jc w:val="both"/>
        <w:rPr>
          <w:rFonts w:ascii="SimSun" w:eastAsia="SimSun" w:hAnsi="SimSun" w:cs="Times New Roman"/>
          <w:lang w:val="en-GB"/>
          <w:rPrChange w:id="466" w:author="Charltons" w:date="2020-04-07T17:53:00Z">
            <w:rPr>
              <w:rFonts w:ascii="SimSun-ExtB" w:eastAsia="SimSun-ExtB" w:hAnsi="SimSun-ExtB" w:cs="Times New Roman"/>
              <w:lang w:val="en-GB"/>
            </w:rPr>
          </w:rPrChange>
        </w:rPr>
      </w:pPr>
    </w:p>
    <w:p w:rsidR="00E31B6B" w:rsidRPr="0032367F" w:rsidRDefault="008070D3" w:rsidP="008D782F">
      <w:pPr>
        <w:pStyle w:val="BodyText"/>
        <w:ind w:left="-90"/>
        <w:rPr>
          <w:rFonts w:ascii="SimSun" w:eastAsia="SimSun" w:hAnsi="SimSun"/>
          <w:i/>
          <w:iCs/>
          <w:sz w:val="22"/>
          <w:szCs w:val="22"/>
          <w:lang w:val="en-GB" w:eastAsia="zh-CN"/>
          <w:rPrChange w:id="467" w:author="Charltons" w:date="2020-04-07T17:53:00Z">
            <w:rPr>
              <w:rFonts w:ascii="SimSun-ExtB" w:eastAsia="SimSun-ExtB" w:hAnsi="SimSun-ExtB"/>
              <w:i/>
              <w:iCs/>
              <w:sz w:val="22"/>
              <w:szCs w:val="22"/>
              <w:lang w:val="en-GB"/>
            </w:rPr>
          </w:rPrChange>
        </w:rPr>
      </w:pPr>
      <w:r w:rsidRPr="0032367F">
        <w:rPr>
          <w:rFonts w:ascii="SimSun" w:eastAsia="SimSun" w:hAnsi="SimSun" w:hint="eastAsia"/>
          <w:i/>
          <w:iCs/>
          <w:sz w:val="22"/>
          <w:szCs w:val="22"/>
          <w:lang w:val="en-GB" w:eastAsia="zh-CN"/>
          <w:rPrChange w:id="468" w:author="Charltons" w:date="2020-04-07T17:53:00Z">
            <w:rPr>
              <w:rFonts w:ascii="SimSun-ExtB" w:eastAsia="SimSun" w:hint="eastAsia"/>
              <w:i/>
              <w:iCs/>
              <w:sz w:val="22"/>
              <w:szCs w:val="22"/>
              <w:lang w:val="en-GB" w:eastAsia="zh-CN"/>
            </w:rPr>
          </w:rPrChange>
        </w:rPr>
        <w:t>本</w:t>
      </w:r>
      <w:ins w:id="469" w:author="Charltons" w:date="2020-04-07T15:45:00Z">
        <w:r w:rsidR="004F0905" w:rsidRPr="0032367F">
          <w:rPr>
            <w:rFonts w:ascii="SimSun" w:eastAsia="SimSun" w:hAnsi="SimSun" w:hint="eastAsia"/>
            <w:i/>
            <w:sz w:val="22"/>
            <w:szCs w:val="22"/>
            <w:lang w:eastAsia="zh-CN"/>
            <w:rPrChange w:id="470" w:author="Charltons" w:date="2020-04-07T17:53:00Z">
              <w:rPr>
                <w:rFonts w:eastAsia="DFKai-SB" w:hint="eastAsia"/>
                <w:i/>
                <w:sz w:val="22"/>
              </w:rPr>
            </w:rPrChange>
          </w:rPr>
          <w:t>备忘录</w:t>
        </w:r>
      </w:ins>
      <w:del w:id="471" w:author="Charltons" w:date="2020-04-07T15:45:00Z">
        <w:r w:rsidRPr="0032367F" w:rsidDel="004F0905">
          <w:rPr>
            <w:rFonts w:ascii="SimSun" w:eastAsia="SimSun" w:hAnsi="SimSun" w:hint="eastAsia"/>
            <w:i/>
            <w:iCs/>
            <w:sz w:val="22"/>
            <w:szCs w:val="22"/>
            <w:lang w:val="en-GB" w:eastAsia="zh-CN"/>
            <w:rPrChange w:id="472" w:author="Charltons" w:date="2020-04-07T17:53:00Z">
              <w:rPr>
                <w:rFonts w:ascii="SimSun-ExtB" w:eastAsia="SimSun" w:hint="eastAsia"/>
                <w:i/>
                <w:iCs/>
                <w:sz w:val="22"/>
                <w:szCs w:val="22"/>
                <w:lang w:val="en-GB" w:eastAsia="zh-CN"/>
              </w:rPr>
            </w:rPrChange>
          </w:rPr>
          <w:delText>附注</w:delText>
        </w:r>
      </w:del>
      <w:r w:rsidRPr="0032367F">
        <w:rPr>
          <w:rFonts w:ascii="SimSun" w:eastAsia="SimSun" w:hAnsi="SimSun" w:hint="eastAsia"/>
          <w:i/>
          <w:iCs/>
          <w:sz w:val="22"/>
          <w:szCs w:val="22"/>
          <w:lang w:val="en-GB" w:eastAsia="zh-CN"/>
          <w:rPrChange w:id="473" w:author="Charltons" w:date="2020-04-07T17:53:00Z">
            <w:rPr>
              <w:rFonts w:ascii="SimSun-ExtB" w:eastAsia="SimSun" w:hint="eastAsia"/>
              <w:i/>
              <w:iCs/>
              <w:sz w:val="22"/>
              <w:szCs w:val="22"/>
              <w:lang w:val="en-GB" w:eastAsia="zh-CN"/>
            </w:rPr>
          </w:rPrChange>
        </w:rPr>
        <w:t>仅供信息参考之用，不构成任何法律意见。</w:t>
      </w:r>
      <w:ins w:id="474" w:author="Charltons" w:date="2020-04-07T15:47:00Z">
        <w:r w:rsidR="004F0905" w:rsidRPr="0032367F">
          <w:rPr>
            <w:rFonts w:ascii="SimSun" w:eastAsia="SimSun" w:hAnsi="SimSun" w:hint="eastAsia"/>
            <w:i/>
            <w:sz w:val="22"/>
            <w:szCs w:val="22"/>
            <w:lang w:eastAsia="zh-CN"/>
            <w:rPrChange w:id="475" w:author="Charltons" w:date="2020-04-07T17:53:00Z">
              <w:rPr>
                <w:rFonts w:eastAsia="DFKai-SB" w:hint="eastAsia"/>
                <w:i/>
                <w:sz w:val="22"/>
              </w:rPr>
            </w:rPrChange>
          </w:rPr>
          <w:t>有关人士应就实际情况咨询专门的法律意见</w:t>
        </w:r>
      </w:ins>
      <w:del w:id="476" w:author="Charltons" w:date="2020-04-07T15:47:00Z">
        <w:r w:rsidRPr="0032367F" w:rsidDel="004F0905">
          <w:rPr>
            <w:rFonts w:ascii="SimSun" w:eastAsia="SimSun" w:hAnsi="SimSun" w:hint="eastAsia"/>
            <w:i/>
            <w:iCs/>
            <w:sz w:val="22"/>
            <w:szCs w:val="22"/>
            <w:lang w:val="en-GB" w:eastAsia="zh-CN"/>
            <w:rPrChange w:id="477" w:author="Charltons" w:date="2020-04-07T17:53:00Z">
              <w:rPr>
                <w:rFonts w:ascii="SimSun-ExtB" w:eastAsia="SimSun" w:hint="eastAsia"/>
                <w:i/>
                <w:iCs/>
                <w:sz w:val="22"/>
                <w:szCs w:val="22"/>
                <w:lang w:val="en-GB" w:eastAsia="zh-CN"/>
              </w:rPr>
            </w:rPrChange>
          </w:rPr>
          <w:delText>任何特定情况的具体意见应另行咨询</w:delText>
        </w:r>
      </w:del>
      <w:r w:rsidRPr="0032367F">
        <w:rPr>
          <w:rFonts w:ascii="SimSun" w:eastAsia="SimSun" w:hAnsi="SimSun" w:hint="eastAsia"/>
          <w:i/>
          <w:iCs/>
          <w:sz w:val="22"/>
          <w:szCs w:val="22"/>
          <w:lang w:val="en-GB" w:eastAsia="zh-CN"/>
          <w:rPrChange w:id="478" w:author="Charltons" w:date="2020-04-07T17:53:00Z">
            <w:rPr>
              <w:rFonts w:ascii="SimSun-ExtB" w:eastAsia="SimSun" w:hint="eastAsia"/>
              <w:i/>
              <w:iCs/>
              <w:sz w:val="22"/>
              <w:szCs w:val="22"/>
              <w:lang w:val="en-GB" w:eastAsia="zh-CN"/>
            </w:rPr>
          </w:rPrChange>
        </w:rPr>
        <w:t>。本</w:t>
      </w:r>
      <w:ins w:id="479" w:author="Charltons" w:date="2020-04-07T15:47:00Z">
        <w:r w:rsidR="004F0905" w:rsidRPr="0032367F">
          <w:rPr>
            <w:rFonts w:ascii="SimSun" w:eastAsia="SimSun" w:hAnsi="SimSun" w:hint="eastAsia"/>
            <w:i/>
            <w:sz w:val="22"/>
            <w:szCs w:val="22"/>
            <w:lang w:eastAsia="zh-CN"/>
          </w:rPr>
          <w:t>备忘录</w:t>
        </w:r>
      </w:ins>
      <w:del w:id="480" w:author="Charltons" w:date="2020-04-07T15:47:00Z">
        <w:r w:rsidRPr="0032367F" w:rsidDel="004F0905">
          <w:rPr>
            <w:rFonts w:ascii="SimSun" w:eastAsia="SimSun" w:hAnsi="SimSun" w:hint="eastAsia"/>
            <w:i/>
            <w:iCs/>
            <w:sz w:val="22"/>
            <w:szCs w:val="22"/>
            <w:lang w:val="en-GB" w:eastAsia="zh-CN"/>
            <w:rPrChange w:id="481" w:author="Charltons" w:date="2020-04-07T17:53:00Z">
              <w:rPr>
                <w:rFonts w:ascii="SimSun-ExtB" w:eastAsia="SimSun" w:hint="eastAsia"/>
                <w:i/>
                <w:iCs/>
                <w:sz w:val="22"/>
                <w:szCs w:val="22"/>
                <w:lang w:val="en-GB" w:eastAsia="zh-CN"/>
              </w:rPr>
            </w:rPrChange>
          </w:rPr>
          <w:delText>附注</w:delText>
        </w:r>
      </w:del>
      <w:r w:rsidRPr="0032367F">
        <w:rPr>
          <w:rFonts w:ascii="SimSun" w:eastAsia="SimSun" w:hAnsi="SimSun" w:hint="eastAsia"/>
          <w:i/>
          <w:iCs/>
          <w:sz w:val="22"/>
          <w:szCs w:val="22"/>
          <w:lang w:val="en-GB" w:eastAsia="zh-CN"/>
          <w:rPrChange w:id="482" w:author="Charltons" w:date="2020-04-07T17:53:00Z">
            <w:rPr>
              <w:rFonts w:ascii="SimSun-ExtB" w:eastAsia="SimSun" w:hint="eastAsia"/>
              <w:i/>
              <w:iCs/>
              <w:sz w:val="22"/>
              <w:szCs w:val="22"/>
              <w:lang w:val="en-GB" w:eastAsia="zh-CN"/>
            </w:rPr>
          </w:rPrChange>
        </w:rPr>
        <w:t>根据发布日期</w:t>
      </w:r>
      <w:del w:id="483" w:author="Charltons" w:date="2020-04-07T15:48:00Z">
        <w:r w:rsidRPr="0032367F" w:rsidDel="004F0905">
          <w:rPr>
            <w:rFonts w:ascii="SimSun" w:eastAsia="SimSun" w:hAnsi="SimSun" w:hint="eastAsia"/>
            <w:i/>
            <w:iCs/>
            <w:sz w:val="22"/>
            <w:szCs w:val="22"/>
            <w:lang w:val="en-GB" w:eastAsia="zh-CN"/>
            <w:rPrChange w:id="484" w:author="Charltons" w:date="2020-04-07T17:53:00Z">
              <w:rPr>
                <w:rFonts w:ascii="SimSun-ExtB" w:eastAsia="SimSun" w:hint="eastAsia"/>
                <w:i/>
                <w:iCs/>
                <w:sz w:val="22"/>
                <w:szCs w:val="22"/>
                <w:lang w:val="en-GB" w:eastAsia="zh-CN"/>
              </w:rPr>
            </w:rPrChange>
          </w:rPr>
          <w:delText>之</w:delText>
        </w:r>
      </w:del>
      <w:r w:rsidRPr="0032367F">
        <w:rPr>
          <w:rFonts w:ascii="SimSun" w:eastAsia="SimSun" w:hAnsi="SimSun" w:hint="eastAsia"/>
          <w:i/>
          <w:iCs/>
          <w:sz w:val="22"/>
          <w:szCs w:val="22"/>
          <w:lang w:val="en-GB" w:eastAsia="zh-CN"/>
          <w:rPrChange w:id="485" w:author="Charltons" w:date="2020-04-07T17:53:00Z">
            <w:rPr>
              <w:rFonts w:ascii="SimSun-ExtB" w:eastAsia="SimSun" w:hint="eastAsia"/>
              <w:i/>
              <w:iCs/>
              <w:sz w:val="22"/>
              <w:szCs w:val="22"/>
              <w:lang w:val="en-GB" w:eastAsia="zh-CN"/>
            </w:rPr>
          </w:rPrChange>
        </w:rPr>
        <w:t>时有效力的法律法规</w:t>
      </w:r>
      <w:ins w:id="486" w:author="Charltons" w:date="2020-04-07T15:50:00Z">
        <w:r w:rsidR="00AD318A" w:rsidRPr="0032367F">
          <w:rPr>
            <w:rFonts w:ascii="SimSun" w:eastAsia="SimSun" w:hAnsi="SimSun" w:hint="eastAsia"/>
            <w:i/>
            <w:iCs/>
            <w:sz w:val="22"/>
            <w:szCs w:val="22"/>
            <w:lang w:val="en-GB" w:eastAsia="zh-CN"/>
          </w:rPr>
          <w:t>编制</w:t>
        </w:r>
      </w:ins>
      <w:r w:rsidRPr="0032367F">
        <w:rPr>
          <w:rFonts w:ascii="SimSun" w:eastAsia="SimSun" w:hAnsi="SimSun" w:hint="eastAsia"/>
          <w:i/>
          <w:iCs/>
          <w:sz w:val="22"/>
          <w:szCs w:val="22"/>
          <w:lang w:val="en-GB" w:eastAsia="zh-CN"/>
          <w:rPrChange w:id="487" w:author="Charltons" w:date="2020-04-07T17:53:00Z">
            <w:rPr>
              <w:rFonts w:ascii="SimSun-ExtB" w:eastAsia="SimSun" w:hint="eastAsia"/>
              <w:i/>
              <w:iCs/>
              <w:sz w:val="22"/>
              <w:szCs w:val="22"/>
              <w:lang w:val="en-GB" w:eastAsia="zh-CN"/>
            </w:rPr>
          </w:rPrChange>
        </w:rPr>
        <w:t>（随后可能会被修订，修改，重新制定，</w:t>
      </w:r>
      <w:ins w:id="488" w:author="Charltons" w:date="2020-04-07T15:49:00Z">
        <w:r w:rsidR="004F0905" w:rsidRPr="0032367F">
          <w:rPr>
            <w:rFonts w:ascii="SimSun" w:eastAsia="SimSun" w:hAnsi="SimSun" w:hint="eastAsia"/>
            <w:i/>
            <w:sz w:val="22"/>
            <w:szCs w:val="22"/>
            <w:lang w:eastAsia="zh-CN"/>
            <w:rPrChange w:id="489" w:author="Charltons" w:date="2020-04-07T17:53:00Z">
              <w:rPr>
                <w:rFonts w:eastAsia="DFKai-SB" w:hint="eastAsia"/>
                <w:i/>
                <w:sz w:val="22"/>
              </w:rPr>
            </w:rPrChange>
          </w:rPr>
          <w:t>改写</w:t>
        </w:r>
      </w:ins>
      <w:del w:id="490" w:author="Charltons" w:date="2020-04-07T15:49:00Z">
        <w:r w:rsidRPr="0032367F" w:rsidDel="004F0905">
          <w:rPr>
            <w:rFonts w:ascii="SimSun" w:eastAsia="SimSun" w:hAnsi="SimSun" w:hint="eastAsia"/>
            <w:i/>
            <w:iCs/>
            <w:sz w:val="22"/>
            <w:szCs w:val="22"/>
            <w:lang w:val="en-GB" w:eastAsia="zh-CN"/>
            <w:rPrChange w:id="491" w:author="Charltons" w:date="2020-04-07T17:53:00Z">
              <w:rPr>
                <w:rFonts w:ascii="SimSun-ExtB" w:eastAsia="SimSun" w:hint="eastAsia"/>
                <w:i/>
                <w:iCs/>
                <w:sz w:val="22"/>
                <w:szCs w:val="22"/>
                <w:lang w:val="en-GB" w:eastAsia="zh-CN"/>
              </w:rPr>
            </w:rPrChange>
          </w:rPr>
          <w:delText>重述</w:delText>
        </w:r>
      </w:del>
      <w:r w:rsidRPr="0032367F">
        <w:rPr>
          <w:rFonts w:ascii="SimSun" w:eastAsia="SimSun" w:hAnsi="SimSun" w:hint="eastAsia"/>
          <w:i/>
          <w:iCs/>
          <w:sz w:val="22"/>
          <w:szCs w:val="22"/>
          <w:lang w:val="en-GB" w:eastAsia="zh-CN"/>
          <w:rPrChange w:id="492" w:author="Charltons" w:date="2020-04-07T17:53:00Z">
            <w:rPr>
              <w:rFonts w:ascii="SimSun-ExtB" w:eastAsia="SimSun" w:hint="eastAsia"/>
              <w:i/>
              <w:iCs/>
              <w:sz w:val="22"/>
              <w:szCs w:val="22"/>
              <w:lang w:val="en-GB" w:eastAsia="zh-CN"/>
            </w:rPr>
          </w:rPrChange>
        </w:rPr>
        <w:t>或替代</w:t>
      </w:r>
      <w:ins w:id="493" w:author="Charltons" w:date="2020-04-07T15:50:00Z">
        <w:r w:rsidR="00AD318A" w:rsidRPr="0032367F">
          <w:rPr>
            <w:rFonts w:ascii="SimSun" w:eastAsia="SimSun" w:hAnsi="SimSun"/>
            <w:i/>
            <w:iCs/>
            <w:sz w:val="22"/>
            <w:szCs w:val="22"/>
            <w:lang w:val="en-GB" w:eastAsia="zh-CN"/>
          </w:rPr>
          <w:t>)</w:t>
        </w:r>
      </w:ins>
      <w:del w:id="494" w:author="Charltons" w:date="2020-04-07T15:50:00Z">
        <w:r w:rsidRPr="0032367F" w:rsidDel="00AD318A">
          <w:rPr>
            <w:rFonts w:ascii="SimSun" w:eastAsia="SimSun" w:hAnsi="SimSun" w:hint="eastAsia"/>
            <w:i/>
            <w:iCs/>
            <w:sz w:val="22"/>
            <w:szCs w:val="22"/>
            <w:lang w:val="en-GB" w:eastAsia="zh-CN"/>
            <w:rPrChange w:id="495" w:author="Charltons" w:date="2020-04-07T17:53:00Z">
              <w:rPr>
                <w:rFonts w:ascii="SimSun-ExtB" w:eastAsia="SimSun" w:hint="eastAsia"/>
                <w:i/>
                <w:iCs/>
                <w:sz w:val="22"/>
                <w:szCs w:val="22"/>
                <w:lang w:val="en-GB" w:eastAsia="zh-CN"/>
              </w:rPr>
            </w:rPrChange>
          </w:rPr>
          <w:delText>）编制</w:delText>
        </w:r>
      </w:del>
      <w:r w:rsidRPr="0032367F">
        <w:rPr>
          <w:rFonts w:ascii="SimSun" w:eastAsia="SimSun" w:hAnsi="SimSun" w:hint="eastAsia"/>
          <w:i/>
          <w:iCs/>
          <w:sz w:val="22"/>
          <w:szCs w:val="22"/>
          <w:lang w:val="en-GB" w:eastAsia="zh-CN"/>
          <w:rPrChange w:id="496" w:author="Charltons" w:date="2020-04-07T17:53:00Z">
            <w:rPr>
              <w:rFonts w:ascii="SimSun-ExtB" w:eastAsia="SimSun" w:hint="eastAsia"/>
              <w:i/>
              <w:iCs/>
              <w:sz w:val="22"/>
              <w:szCs w:val="22"/>
              <w:lang w:val="en-GB" w:eastAsia="zh-CN"/>
            </w:rPr>
          </w:rPrChange>
        </w:rPr>
        <w:t>。</w:t>
      </w:r>
    </w:p>
    <w:p w:rsidR="00E31B6B" w:rsidRPr="0032367F" w:rsidRDefault="00E31B6B" w:rsidP="008D782F">
      <w:pPr>
        <w:pStyle w:val="BodyText"/>
        <w:ind w:left="-90"/>
        <w:rPr>
          <w:rFonts w:ascii="SimSun" w:eastAsia="SimSun" w:hAnsi="SimSun"/>
          <w:i/>
          <w:iCs/>
          <w:sz w:val="22"/>
          <w:szCs w:val="22"/>
          <w:lang w:val="en-GB" w:eastAsia="zh-CN"/>
          <w:rPrChange w:id="497" w:author="Charltons" w:date="2020-04-07T17:53:00Z">
            <w:rPr>
              <w:rFonts w:ascii="SimSun-ExtB" w:eastAsia="SimSun-ExtB" w:hAnsi="SimSun-ExtB"/>
              <w:i/>
              <w:iCs/>
              <w:sz w:val="22"/>
              <w:szCs w:val="22"/>
              <w:lang w:val="en-GB"/>
            </w:rPr>
          </w:rPrChange>
        </w:rPr>
      </w:pPr>
    </w:p>
    <w:p w:rsidR="00E31B6B" w:rsidRPr="00AC7626" w:rsidRDefault="00E31B6B" w:rsidP="008D782F">
      <w:pPr>
        <w:pStyle w:val="BodyText"/>
        <w:ind w:left="-90"/>
        <w:rPr>
          <w:rFonts w:ascii="SimSun-ExtB" w:eastAsia="SimSun-ExtB" w:hAnsi="SimSun-ExtB"/>
          <w:i/>
          <w:iCs/>
          <w:sz w:val="22"/>
          <w:szCs w:val="22"/>
          <w:lang w:val="en-GB" w:eastAsia="zh-CN"/>
        </w:rPr>
      </w:pPr>
    </w:p>
    <w:p w:rsidR="00E31B6B" w:rsidRPr="00AC7626" w:rsidRDefault="00E31B6B" w:rsidP="008D782F">
      <w:pPr>
        <w:pStyle w:val="BodyText"/>
        <w:ind w:left="-90"/>
        <w:rPr>
          <w:rFonts w:ascii="SimSun-ExtB" w:eastAsia="SimSun-ExtB" w:hAnsi="SimSun-ExtB"/>
          <w:i/>
          <w:iCs/>
          <w:sz w:val="22"/>
          <w:szCs w:val="22"/>
          <w:lang w:val="en-GB" w:eastAsia="zh-CN"/>
        </w:rPr>
      </w:pPr>
    </w:p>
    <w:p w:rsidR="00E31B6B" w:rsidRPr="00AC7626" w:rsidRDefault="00E31B6B" w:rsidP="008D782F">
      <w:pPr>
        <w:pStyle w:val="BodyText"/>
        <w:ind w:left="-90"/>
        <w:rPr>
          <w:rFonts w:ascii="SimSun-ExtB" w:eastAsia="SimSun-ExtB" w:hAnsi="SimSun-ExtB"/>
          <w:i/>
          <w:iCs/>
          <w:sz w:val="22"/>
          <w:szCs w:val="22"/>
          <w:lang w:val="en-GB" w:eastAsia="zh-CN"/>
        </w:rPr>
      </w:pPr>
    </w:p>
    <w:p w:rsidR="00E31B6B" w:rsidRPr="00AC7626" w:rsidRDefault="00E31B6B" w:rsidP="008D782F">
      <w:pPr>
        <w:pStyle w:val="BodyText"/>
        <w:ind w:left="-90"/>
        <w:rPr>
          <w:rFonts w:ascii="SimSun-ExtB" w:eastAsia="SimSun-ExtB" w:hAnsi="SimSun-ExtB"/>
          <w:i/>
          <w:iCs/>
          <w:sz w:val="22"/>
          <w:szCs w:val="22"/>
          <w:lang w:val="en-GB" w:eastAsia="zh-CN"/>
        </w:rPr>
      </w:pPr>
    </w:p>
    <w:p w:rsidR="00E31B6B" w:rsidRPr="00AC7626" w:rsidRDefault="00E31B6B" w:rsidP="008D782F">
      <w:pPr>
        <w:pStyle w:val="BodyText"/>
        <w:ind w:left="-90"/>
        <w:rPr>
          <w:rFonts w:ascii="SimSun-ExtB" w:eastAsia="SimSun-ExtB" w:hAnsi="SimSun-ExtB"/>
          <w:i/>
          <w:iCs/>
          <w:sz w:val="22"/>
          <w:szCs w:val="22"/>
          <w:lang w:val="en-GB" w:eastAsia="zh-CN"/>
        </w:rPr>
      </w:pPr>
    </w:p>
    <w:p w:rsidR="00E31B6B" w:rsidRPr="00AC7626" w:rsidRDefault="00E31B6B" w:rsidP="008D782F">
      <w:pPr>
        <w:pStyle w:val="BodyText"/>
        <w:ind w:left="-90"/>
        <w:rPr>
          <w:rFonts w:ascii="SimSun-ExtB" w:eastAsia="SimSun-ExtB" w:hAnsi="SimSun-ExtB"/>
          <w:i/>
          <w:iCs/>
          <w:sz w:val="22"/>
          <w:szCs w:val="22"/>
          <w:lang w:val="en-GB" w:eastAsia="zh-CN"/>
        </w:rPr>
      </w:pPr>
    </w:p>
    <w:p w:rsidR="004F7AA3" w:rsidRPr="00AC7626" w:rsidRDefault="004F7AA3" w:rsidP="008730DD">
      <w:pPr>
        <w:pStyle w:val="BodyText"/>
        <w:rPr>
          <w:rFonts w:ascii="SimSun-ExtB" w:eastAsia="SimSun-ExtB" w:hAnsi="SimSun-ExtB"/>
          <w:b w:val="0"/>
          <w:i/>
          <w:iCs/>
          <w:sz w:val="16"/>
          <w:szCs w:val="16"/>
          <w:lang w:val="en-GB" w:eastAsia="zh-CN"/>
        </w:rPr>
      </w:pPr>
    </w:p>
    <w:p w:rsidR="004F7AA3" w:rsidRPr="00AC7626" w:rsidRDefault="004F7AA3" w:rsidP="008730DD">
      <w:pPr>
        <w:pStyle w:val="BodyText"/>
        <w:rPr>
          <w:rFonts w:ascii="SimSun-ExtB" w:eastAsia="SimSun-ExtB" w:hAnsi="SimSun-ExtB"/>
          <w:b w:val="0"/>
          <w:i/>
          <w:iCs/>
          <w:sz w:val="16"/>
          <w:szCs w:val="16"/>
          <w:lang w:val="en-GB" w:eastAsia="zh-CN"/>
        </w:rPr>
      </w:pPr>
    </w:p>
    <w:p w:rsidR="004F7AA3" w:rsidRPr="00AC7626" w:rsidRDefault="004F7AA3" w:rsidP="008730DD">
      <w:pPr>
        <w:pStyle w:val="BodyText"/>
        <w:rPr>
          <w:rFonts w:ascii="SimSun-ExtB" w:eastAsia="SimSun-ExtB" w:hAnsi="SimSun-ExtB"/>
          <w:b w:val="0"/>
          <w:i/>
          <w:iCs/>
          <w:sz w:val="16"/>
          <w:szCs w:val="16"/>
          <w:lang w:val="en-GB" w:eastAsia="zh-CN"/>
        </w:rPr>
      </w:pPr>
    </w:p>
    <w:p w:rsidR="00E31B6B" w:rsidRDefault="00E31B6B">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RDefault="0080430E">
      <w:pPr>
        <w:pStyle w:val="BodyText"/>
        <w:ind w:left="8640"/>
        <w:rPr>
          <w:rFonts w:ascii="SimSun-ExtB" w:eastAsia="SimSun-ExtB" w:hAnsi="SimSun-ExtB"/>
          <w:b w:val="0"/>
          <w:sz w:val="16"/>
          <w:szCs w:val="16"/>
          <w:lang w:val="en-GB" w:eastAsia="zh-CN"/>
        </w:rPr>
      </w:pPr>
    </w:p>
    <w:p w:rsidR="0080430E" w:rsidDel="00E57BAB" w:rsidRDefault="0080430E">
      <w:pPr>
        <w:pStyle w:val="BodyText"/>
        <w:ind w:left="8640"/>
        <w:rPr>
          <w:del w:id="498" w:author="Charltons" w:date="2020-04-07T17:53:00Z"/>
          <w:rFonts w:ascii="SimSun-ExtB" w:eastAsia="SimSun-ExtB" w:hAnsi="SimSun-ExtB"/>
          <w:b w:val="0"/>
          <w:sz w:val="16"/>
          <w:szCs w:val="16"/>
          <w:lang w:val="en-GB" w:eastAsia="zh-CN"/>
        </w:rPr>
      </w:pPr>
    </w:p>
    <w:p w:rsidR="0080430E" w:rsidDel="00E57BAB" w:rsidRDefault="0080430E">
      <w:pPr>
        <w:pStyle w:val="BodyText"/>
        <w:rPr>
          <w:del w:id="499" w:author="Charltons" w:date="2020-04-07T17:53:00Z"/>
          <w:rFonts w:ascii="SimSun-ExtB" w:eastAsia="SimSun-ExtB" w:hAnsi="SimSun-ExtB"/>
          <w:b w:val="0"/>
          <w:sz w:val="16"/>
          <w:szCs w:val="16"/>
          <w:lang w:val="en-GB" w:eastAsia="zh-CN"/>
        </w:rPr>
        <w:pPrChange w:id="500" w:author="Charltons" w:date="2020-04-07T17:53:00Z">
          <w:pPr>
            <w:pStyle w:val="BodyText"/>
            <w:ind w:left="8640"/>
          </w:pPr>
        </w:pPrChange>
      </w:pPr>
    </w:p>
    <w:p w:rsidR="0080430E" w:rsidDel="00E57BAB" w:rsidRDefault="0080430E">
      <w:pPr>
        <w:pStyle w:val="BodyText"/>
        <w:rPr>
          <w:del w:id="501" w:author="Charltons" w:date="2020-04-07T17:53:00Z"/>
          <w:rFonts w:ascii="SimSun-ExtB" w:eastAsia="SimSun-ExtB" w:hAnsi="SimSun-ExtB"/>
          <w:b w:val="0"/>
          <w:sz w:val="16"/>
          <w:szCs w:val="16"/>
          <w:lang w:val="en-GB" w:eastAsia="zh-CN"/>
        </w:rPr>
        <w:pPrChange w:id="502" w:author="Charltons" w:date="2020-04-07T17:53:00Z">
          <w:pPr>
            <w:pStyle w:val="BodyText"/>
            <w:ind w:left="8640"/>
          </w:pPr>
        </w:pPrChange>
      </w:pPr>
    </w:p>
    <w:p w:rsidR="0080430E" w:rsidDel="00E57BAB" w:rsidRDefault="0080430E">
      <w:pPr>
        <w:pStyle w:val="BodyText"/>
        <w:rPr>
          <w:del w:id="503" w:author="Charltons" w:date="2020-04-07T17:53:00Z"/>
          <w:rFonts w:ascii="SimSun-ExtB" w:eastAsia="SimSun-ExtB" w:hAnsi="SimSun-ExtB"/>
          <w:b w:val="0"/>
          <w:sz w:val="16"/>
          <w:szCs w:val="16"/>
          <w:lang w:val="en-GB" w:eastAsia="zh-CN"/>
        </w:rPr>
        <w:pPrChange w:id="504" w:author="Charltons" w:date="2020-04-07T17:53:00Z">
          <w:pPr>
            <w:pStyle w:val="BodyText"/>
            <w:ind w:left="8640"/>
          </w:pPr>
        </w:pPrChange>
      </w:pPr>
    </w:p>
    <w:p w:rsidR="0080430E" w:rsidDel="00E57BAB" w:rsidRDefault="0080430E">
      <w:pPr>
        <w:pStyle w:val="BodyText"/>
        <w:rPr>
          <w:del w:id="505" w:author="Charltons" w:date="2020-04-07T17:53:00Z"/>
          <w:rFonts w:ascii="SimSun-ExtB" w:eastAsia="SimSun-ExtB" w:hAnsi="SimSun-ExtB"/>
          <w:b w:val="0"/>
          <w:sz w:val="16"/>
          <w:szCs w:val="16"/>
          <w:lang w:val="en-GB" w:eastAsia="zh-CN"/>
        </w:rPr>
        <w:pPrChange w:id="506" w:author="Charltons" w:date="2020-04-07T17:53:00Z">
          <w:pPr>
            <w:pStyle w:val="BodyText"/>
            <w:ind w:left="7920"/>
          </w:pPr>
        </w:pPrChange>
      </w:pPr>
    </w:p>
    <w:p w:rsidR="0080430E" w:rsidDel="00E57BAB" w:rsidRDefault="0080430E">
      <w:pPr>
        <w:pStyle w:val="BodyText"/>
        <w:rPr>
          <w:del w:id="507" w:author="Charltons" w:date="2020-04-07T17:53:00Z"/>
          <w:rFonts w:ascii="SimSun-ExtB" w:eastAsia="SimSun-ExtB" w:hAnsi="SimSun-ExtB"/>
          <w:b w:val="0"/>
          <w:sz w:val="16"/>
          <w:szCs w:val="16"/>
          <w:lang w:val="en-GB" w:eastAsia="zh-CN"/>
        </w:rPr>
        <w:pPrChange w:id="508" w:author="Charltons" w:date="2020-04-07T17:53:00Z">
          <w:pPr>
            <w:pStyle w:val="BodyText"/>
            <w:ind w:left="7920"/>
          </w:pPr>
        </w:pPrChange>
      </w:pPr>
    </w:p>
    <w:p w:rsidR="0080430E" w:rsidDel="00E57BAB" w:rsidRDefault="0080430E">
      <w:pPr>
        <w:pStyle w:val="BodyText"/>
        <w:rPr>
          <w:del w:id="509" w:author="Charltons" w:date="2020-04-07T17:53:00Z"/>
          <w:rFonts w:ascii="SimSun-ExtB" w:eastAsia="SimSun-ExtB" w:hAnsi="SimSun-ExtB"/>
          <w:b w:val="0"/>
          <w:sz w:val="16"/>
          <w:szCs w:val="16"/>
          <w:lang w:val="en-GB" w:eastAsia="zh-CN"/>
        </w:rPr>
        <w:pPrChange w:id="510" w:author="Charltons" w:date="2020-04-07T17:53:00Z">
          <w:pPr>
            <w:pStyle w:val="BodyText"/>
            <w:ind w:left="7920"/>
          </w:pPr>
        </w:pPrChange>
      </w:pPr>
    </w:p>
    <w:p w:rsidR="0080430E" w:rsidRDefault="0080430E">
      <w:pPr>
        <w:pStyle w:val="BodyText"/>
        <w:rPr>
          <w:rFonts w:ascii="SimSun-ExtB" w:eastAsia="SimSun-ExtB" w:hAnsi="SimSun-ExtB"/>
          <w:b w:val="0"/>
          <w:sz w:val="16"/>
          <w:szCs w:val="16"/>
          <w:lang w:val="en-GB" w:eastAsia="zh-CN"/>
        </w:rPr>
        <w:pPrChange w:id="511" w:author="Charltons" w:date="2020-04-07T17:53:00Z">
          <w:pPr>
            <w:pStyle w:val="BodyText"/>
            <w:ind w:left="7920"/>
          </w:pPr>
        </w:pPrChange>
      </w:pPr>
    </w:p>
    <w:p w:rsidR="0080430E" w:rsidRDefault="0080430E" w:rsidP="0080430E">
      <w:pPr>
        <w:pStyle w:val="BodyText"/>
        <w:ind w:left="7920"/>
        <w:rPr>
          <w:rFonts w:ascii="SimSun-ExtB" w:eastAsia="SimSun-ExtB" w:hAnsi="SimSun-ExtB"/>
          <w:b w:val="0"/>
          <w:sz w:val="16"/>
          <w:szCs w:val="16"/>
          <w:lang w:val="en-GB" w:eastAsia="zh-CN"/>
        </w:rPr>
      </w:pPr>
    </w:p>
    <w:p w:rsidR="0080430E" w:rsidRDefault="0080430E" w:rsidP="0080430E">
      <w:pPr>
        <w:pStyle w:val="BodyText"/>
        <w:ind w:left="7920"/>
        <w:rPr>
          <w:rFonts w:ascii="SimSun-ExtB" w:eastAsia="SimSun-ExtB" w:hAnsi="SimSun-ExtB"/>
          <w:b w:val="0"/>
          <w:sz w:val="16"/>
          <w:szCs w:val="16"/>
          <w:lang w:val="en-GB" w:eastAsia="zh-CN"/>
        </w:rPr>
      </w:pPr>
    </w:p>
    <w:p w:rsidR="00E57BAB" w:rsidRDefault="00E57BAB" w:rsidP="0080430E">
      <w:pPr>
        <w:pStyle w:val="BodyText"/>
        <w:ind w:left="7920"/>
        <w:rPr>
          <w:ins w:id="512" w:author="Charltons" w:date="2020-04-07T17:53:00Z"/>
          <w:rFonts w:eastAsia="SimSun-ExtB"/>
          <w:b w:val="0"/>
          <w:sz w:val="16"/>
          <w:szCs w:val="16"/>
          <w:lang w:val="en-GB" w:eastAsia="zh-CN"/>
        </w:rPr>
      </w:pPr>
    </w:p>
    <w:p w:rsidR="00E57BAB" w:rsidRDefault="00E57BAB" w:rsidP="0080430E">
      <w:pPr>
        <w:pStyle w:val="BodyText"/>
        <w:ind w:left="7920"/>
        <w:rPr>
          <w:ins w:id="513" w:author="Charltons" w:date="2020-04-07T17:53:00Z"/>
          <w:rFonts w:eastAsia="SimSun-ExtB"/>
          <w:b w:val="0"/>
          <w:sz w:val="16"/>
          <w:szCs w:val="16"/>
          <w:lang w:val="en-GB" w:eastAsia="zh-CN"/>
        </w:rPr>
      </w:pPr>
    </w:p>
    <w:p w:rsidR="00E57BAB" w:rsidRDefault="00E57BAB" w:rsidP="0080430E">
      <w:pPr>
        <w:pStyle w:val="BodyText"/>
        <w:ind w:left="7920"/>
        <w:rPr>
          <w:ins w:id="514" w:author="Charltons" w:date="2020-04-07T17:53:00Z"/>
          <w:rFonts w:eastAsia="SimSun-ExtB"/>
          <w:b w:val="0"/>
          <w:sz w:val="16"/>
          <w:szCs w:val="16"/>
          <w:lang w:val="en-GB" w:eastAsia="zh-CN"/>
        </w:rPr>
      </w:pPr>
    </w:p>
    <w:p w:rsidR="00E57BAB" w:rsidRDefault="00E57BAB" w:rsidP="0080430E">
      <w:pPr>
        <w:pStyle w:val="BodyText"/>
        <w:ind w:left="7920"/>
        <w:rPr>
          <w:ins w:id="515" w:author="Charltons" w:date="2020-04-07T17:53:00Z"/>
          <w:rFonts w:eastAsia="SimSun-ExtB"/>
          <w:b w:val="0"/>
          <w:sz w:val="16"/>
          <w:szCs w:val="16"/>
          <w:lang w:val="en-GB" w:eastAsia="zh-CN"/>
        </w:rPr>
      </w:pPr>
    </w:p>
    <w:p w:rsidR="00E57BAB" w:rsidRDefault="00E57BAB" w:rsidP="0080430E">
      <w:pPr>
        <w:pStyle w:val="BodyText"/>
        <w:ind w:left="7920"/>
        <w:rPr>
          <w:ins w:id="516" w:author="Charltons" w:date="2020-04-07T17:53:00Z"/>
          <w:rFonts w:eastAsia="SimSun-ExtB"/>
          <w:b w:val="0"/>
          <w:sz w:val="16"/>
          <w:szCs w:val="16"/>
          <w:lang w:val="en-GB" w:eastAsia="zh-CN"/>
        </w:rPr>
      </w:pPr>
    </w:p>
    <w:p w:rsidR="00E57BAB" w:rsidRDefault="00E57BAB" w:rsidP="0080430E">
      <w:pPr>
        <w:pStyle w:val="BodyText"/>
        <w:ind w:left="7920"/>
        <w:rPr>
          <w:ins w:id="517" w:author="Charltons" w:date="2020-04-07T17:53:00Z"/>
          <w:rFonts w:eastAsia="SimSun-ExtB"/>
          <w:b w:val="0"/>
          <w:sz w:val="16"/>
          <w:szCs w:val="16"/>
          <w:lang w:val="en-GB" w:eastAsia="zh-CN"/>
        </w:rPr>
      </w:pPr>
    </w:p>
    <w:p w:rsidR="00E57BAB" w:rsidRDefault="00E57BAB" w:rsidP="0080430E">
      <w:pPr>
        <w:pStyle w:val="BodyText"/>
        <w:ind w:left="7920"/>
        <w:rPr>
          <w:ins w:id="518" w:author="Charltons" w:date="2020-04-07T17:53:00Z"/>
          <w:rFonts w:eastAsia="SimSun-ExtB"/>
          <w:b w:val="0"/>
          <w:sz w:val="16"/>
          <w:szCs w:val="16"/>
          <w:lang w:val="en-GB" w:eastAsia="zh-CN"/>
        </w:rPr>
      </w:pPr>
    </w:p>
    <w:p w:rsidR="00E57BAB" w:rsidRDefault="00E57BAB" w:rsidP="0080430E">
      <w:pPr>
        <w:pStyle w:val="BodyText"/>
        <w:ind w:left="7920"/>
        <w:rPr>
          <w:ins w:id="519" w:author="Charltons" w:date="2020-04-07T17:53:00Z"/>
          <w:rFonts w:eastAsia="SimSun-ExtB"/>
          <w:b w:val="0"/>
          <w:sz w:val="16"/>
          <w:szCs w:val="16"/>
          <w:lang w:val="en-GB" w:eastAsia="zh-CN"/>
        </w:rPr>
      </w:pPr>
    </w:p>
    <w:p w:rsidR="0080430E" w:rsidRPr="0080430E" w:rsidRDefault="0080430E" w:rsidP="0080430E">
      <w:pPr>
        <w:pStyle w:val="BodyText"/>
        <w:ind w:left="7920"/>
        <w:rPr>
          <w:rFonts w:eastAsia="SimSun-ExtB"/>
          <w:b w:val="0"/>
          <w:sz w:val="16"/>
          <w:szCs w:val="16"/>
          <w:lang w:val="en-GB"/>
        </w:rPr>
      </w:pPr>
      <w:r w:rsidRPr="0080430E">
        <w:rPr>
          <w:rFonts w:eastAsia="SimSun-ExtB"/>
          <w:b w:val="0"/>
          <w:sz w:val="16"/>
          <w:szCs w:val="16"/>
          <w:lang w:val="en-GB"/>
        </w:rPr>
        <w:t>125504 v 1</w:t>
      </w:r>
    </w:p>
    <w:sectPr w:rsidR="0080430E" w:rsidRPr="0080430E" w:rsidSect="0080430E">
      <w:footerReference w:type="default" r:id="rId10"/>
      <w:pgSz w:w="12240" w:h="15840"/>
      <w:pgMar w:top="810" w:right="1440" w:bottom="90" w:left="144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2F" w:rsidRDefault="0091722F" w:rsidP="00C85BB8">
      <w:pPr>
        <w:spacing w:after="0" w:line="240" w:lineRule="auto"/>
      </w:pPr>
      <w:r>
        <w:separator/>
      </w:r>
    </w:p>
  </w:endnote>
  <w:endnote w:type="continuationSeparator" w:id="0">
    <w:p w:rsidR="0091722F" w:rsidRDefault="0091722F" w:rsidP="00C8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ExtB">
    <w:panose1 w:val="02010609060101010101"/>
    <w:charset w:val="86"/>
    <w:family w:val="modern"/>
    <w:pitch w:val="fixed"/>
    <w:sig w:usb0="00000003" w:usb1="0A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JhengHei Light"/>
    <w:charset w:val="88"/>
    <w:family w:val="script"/>
    <w:pitch w:val="fixed"/>
    <w:sig w:usb0="00000000" w:usb1="080E0000" w:usb2="00000016" w:usb3="00000000" w:csb0="001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83" w:rsidRDefault="00534E83" w:rsidP="00B523DA">
    <w:pPr>
      <w:rPr>
        <w:rFonts w:ascii="Trajan Pro" w:hAnsi="Trajan Pro"/>
        <w:sz w:val="18"/>
        <w:szCs w:val="18"/>
      </w:rPr>
    </w:pPr>
  </w:p>
  <w:p w:rsidR="00B523DA" w:rsidRDefault="00B523DA" w:rsidP="00AC7626">
    <w:r w:rsidRPr="00B0506A">
      <w:rPr>
        <w:rFonts w:ascii="Trajan Pro" w:hAnsi="Trajan Pro"/>
        <w:sz w:val="18"/>
        <w:szCs w:val="18"/>
      </w:rPr>
      <w:t xml:space="preserve">© </w:t>
    </w:r>
    <w:r w:rsidR="00AC7626">
      <w:rPr>
        <w:rFonts w:ascii="Trajan Pro" w:eastAsia="SimSun" w:hAnsi="Trajan Pro" w:hint="eastAsia"/>
        <w:sz w:val="18"/>
        <w:szCs w:val="18"/>
        <w:lang w:eastAsia="zh-CN"/>
      </w:rPr>
      <w:t>易周律师行</w:t>
    </w:r>
  </w:p>
  <w:p w:rsidR="00C85BB8" w:rsidRDefault="00C85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2F" w:rsidRDefault="0091722F" w:rsidP="00C85BB8">
      <w:pPr>
        <w:spacing w:after="0" w:line="240" w:lineRule="auto"/>
      </w:pPr>
      <w:r>
        <w:separator/>
      </w:r>
    </w:p>
  </w:footnote>
  <w:footnote w:type="continuationSeparator" w:id="0">
    <w:p w:rsidR="0091722F" w:rsidRDefault="0091722F" w:rsidP="00C85BB8">
      <w:pPr>
        <w:spacing w:after="0" w:line="240" w:lineRule="auto"/>
      </w:pPr>
      <w:r>
        <w:continuationSeparator/>
      </w:r>
    </w:p>
  </w:footnote>
  <w:footnote w:id="1">
    <w:p w:rsidR="00D43FA8" w:rsidRPr="008C57ED" w:rsidRDefault="00D43FA8" w:rsidP="00D43FA8">
      <w:pPr>
        <w:pStyle w:val="FootnoteText"/>
        <w:rPr>
          <w:sz w:val="16"/>
          <w:szCs w:val="16"/>
        </w:rPr>
      </w:pPr>
      <w:r w:rsidRPr="008A1835">
        <w:rPr>
          <w:rStyle w:val="FootnoteReference"/>
          <w:sz w:val="16"/>
          <w:szCs w:val="16"/>
        </w:rPr>
        <w:footnoteRef/>
      </w:r>
      <w:r w:rsidRPr="008A1835">
        <w:rPr>
          <w:sz w:val="16"/>
          <w:szCs w:val="16"/>
        </w:rPr>
        <w:t xml:space="preserve"> </w:t>
      </w:r>
      <w:r w:rsidR="00D772C6" w:rsidRPr="008A1835">
        <w:rPr>
          <w:rFonts w:eastAsia="SimSun" w:hint="eastAsia"/>
          <w:sz w:val="16"/>
          <w:szCs w:val="16"/>
          <w:lang w:eastAsia="zh-CN"/>
        </w:rPr>
        <w:t>香港社会福利署，《慈善筹款良好实务指引》（</w:t>
      </w:r>
      <w:r w:rsidR="00D772C6" w:rsidRPr="008A1835">
        <w:rPr>
          <w:rFonts w:eastAsia="SimSun" w:hint="eastAsia"/>
          <w:sz w:val="16"/>
          <w:szCs w:val="16"/>
          <w:lang w:eastAsia="zh-CN"/>
        </w:rPr>
        <w:t>2018</w:t>
      </w:r>
      <w:r w:rsidR="00D772C6" w:rsidRPr="008A1835">
        <w:rPr>
          <w:rFonts w:eastAsia="SimSun" w:hint="eastAsia"/>
          <w:sz w:val="16"/>
          <w:szCs w:val="16"/>
          <w:lang w:eastAsia="zh-CN"/>
        </w:rPr>
        <w:t>年</w:t>
      </w:r>
      <w:r w:rsidR="00D772C6" w:rsidRPr="008A1835">
        <w:rPr>
          <w:rFonts w:eastAsia="SimSun" w:hint="eastAsia"/>
          <w:sz w:val="16"/>
          <w:szCs w:val="16"/>
          <w:lang w:eastAsia="zh-CN"/>
        </w:rPr>
        <w:t>8</w:t>
      </w:r>
      <w:r w:rsidR="00D772C6" w:rsidRPr="008A1835">
        <w:rPr>
          <w:rFonts w:eastAsia="SimSun" w:hint="eastAsia"/>
          <w:sz w:val="16"/>
          <w:szCs w:val="16"/>
          <w:lang w:eastAsia="zh-CN"/>
        </w:rPr>
        <w:t>月），载列于网页：</w:t>
      </w:r>
      <w:r w:rsidRPr="008A1835">
        <w:rPr>
          <w:rFonts w:ascii="Times New Roman" w:hAnsi="Times New Roman" w:cs="Times New Roman"/>
          <w:sz w:val="16"/>
          <w:szCs w:val="16"/>
        </w:rPr>
        <w:t xml:space="preserve"> </w:t>
      </w:r>
      <w:ins w:id="59" w:author="Charltons" w:date="2020-04-07T15:51:00Z">
        <w:r w:rsidR="00A37B41" w:rsidRPr="00A37B41">
          <w:rPr>
            <w:sz w:val="16"/>
            <w:szCs w:val="16"/>
            <w:rPrChange w:id="60" w:author="Charltons" w:date="2020-04-07T15:51:00Z">
              <w:rPr/>
            </w:rPrChange>
          </w:rPr>
          <w:fldChar w:fldCharType="begin"/>
        </w:r>
        <w:r w:rsidR="00A37B41" w:rsidRPr="00A37B41">
          <w:rPr>
            <w:sz w:val="16"/>
            <w:szCs w:val="16"/>
            <w:rPrChange w:id="61" w:author="Charltons" w:date="2020-04-07T15:51:00Z">
              <w:rPr/>
            </w:rPrChange>
          </w:rPr>
          <w:instrText xml:space="preserve"> HYPERLINK "https://www.gov.hk/tc/theme/fundraising/docs/good_practice_guide.pdf" </w:instrText>
        </w:r>
        <w:r w:rsidR="00A37B41" w:rsidRPr="00A37B41">
          <w:rPr>
            <w:sz w:val="16"/>
            <w:szCs w:val="16"/>
            <w:rPrChange w:id="62" w:author="Charltons" w:date="2020-04-07T15:51:00Z">
              <w:rPr/>
            </w:rPrChange>
          </w:rPr>
          <w:fldChar w:fldCharType="separate"/>
        </w:r>
        <w:r w:rsidR="00A37B41" w:rsidRPr="00A37B41">
          <w:rPr>
            <w:rStyle w:val="Hyperlink"/>
            <w:sz w:val="16"/>
            <w:szCs w:val="16"/>
            <w:rPrChange w:id="63" w:author="Charltons" w:date="2020-04-07T15:51:00Z">
              <w:rPr>
                <w:rStyle w:val="Hyperlink"/>
              </w:rPr>
            </w:rPrChange>
          </w:rPr>
          <w:t>https://www.gov.hk/tc/theme/fundraising/docs/good_practice_guide.pdf</w:t>
        </w:r>
        <w:r w:rsidR="00A37B41" w:rsidRPr="00A37B41">
          <w:rPr>
            <w:sz w:val="16"/>
            <w:szCs w:val="16"/>
            <w:rPrChange w:id="64" w:author="Charltons" w:date="2020-04-07T15:51:00Z">
              <w:rPr/>
            </w:rPrChange>
          </w:rPr>
          <w:fldChar w:fldCharType="end"/>
        </w:r>
        <w:r w:rsidR="00A37B41" w:rsidRPr="00A37B41" w:rsidDel="00A37B41">
          <w:rPr>
            <w:sz w:val="16"/>
            <w:szCs w:val="16"/>
            <w:rPrChange w:id="65" w:author="Charltons" w:date="2020-04-07T15:51:00Z">
              <w:rPr/>
            </w:rPrChange>
          </w:rPr>
          <w:t xml:space="preserve"> </w:t>
        </w:r>
      </w:ins>
      <w:del w:id="66" w:author="Charltons" w:date="2020-04-07T15:51:00Z">
        <w:r w:rsidR="00F122AC" w:rsidRPr="00A37B41" w:rsidDel="00A37B41">
          <w:rPr>
            <w:sz w:val="16"/>
            <w:szCs w:val="16"/>
            <w:rPrChange w:id="67" w:author="Charltons" w:date="2020-04-07T15:51:00Z">
              <w:rPr/>
            </w:rPrChange>
          </w:rPr>
          <w:fldChar w:fldCharType="begin"/>
        </w:r>
        <w:r w:rsidR="00F122AC" w:rsidRPr="00A37B41" w:rsidDel="00A37B41">
          <w:rPr>
            <w:sz w:val="16"/>
            <w:szCs w:val="16"/>
            <w:rPrChange w:id="68" w:author="Charltons" w:date="2020-04-07T15:51:00Z">
              <w:rPr/>
            </w:rPrChange>
          </w:rPr>
          <w:delInstrText xml:space="preserve"> HYPERLINK "https://www.gov.hk/en/theme/fundraising/docs/good_practice_guide.pdf" </w:delInstrText>
        </w:r>
        <w:r w:rsidR="00F122AC" w:rsidRPr="00A37B41" w:rsidDel="00A37B41">
          <w:rPr>
            <w:sz w:val="16"/>
            <w:szCs w:val="16"/>
            <w:rPrChange w:id="69" w:author="Charltons" w:date="2020-04-07T15:51:00Z">
              <w:rPr>
                <w:rStyle w:val="Hyperlink"/>
                <w:rFonts w:ascii="Times New Roman" w:hAnsi="Times New Roman" w:cs="Times New Roman"/>
                <w:sz w:val="16"/>
                <w:szCs w:val="16"/>
              </w:rPr>
            </w:rPrChange>
          </w:rPr>
          <w:fldChar w:fldCharType="separate"/>
        </w:r>
        <w:r w:rsidRPr="00A37B41" w:rsidDel="00A37B41">
          <w:rPr>
            <w:rStyle w:val="Hyperlink"/>
            <w:rFonts w:ascii="Times New Roman" w:hAnsi="Times New Roman" w:cs="Times New Roman"/>
            <w:sz w:val="16"/>
            <w:szCs w:val="16"/>
          </w:rPr>
          <w:delText>https://www.gov.hk/en/theme/fundraising/docs/good_practice_guide.pdf</w:delText>
        </w:r>
        <w:r w:rsidR="00F122AC" w:rsidRPr="00A37B41" w:rsidDel="00A37B41">
          <w:rPr>
            <w:rStyle w:val="Hyperlink"/>
            <w:rFonts w:ascii="Times New Roman" w:hAnsi="Times New Roman" w:cs="Times New Roman"/>
            <w:sz w:val="16"/>
            <w:szCs w:val="16"/>
            <w:rPrChange w:id="70" w:author="Charltons" w:date="2020-04-07T15:51:00Z">
              <w:rPr>
                <w:rStyle w:val="Hyperlink"/>
                <w:rFonts w:ascii="Times New Roman" w:hAnsi="Times New Roman" w:cs="Times New Roman"/>
                <w:sz w:val="16"/>
                <w:szCs w:val="16"/>
              </w:rPr>
            </w:rPrChange>
          </w:rPr>
          <w:fldChar w:fldCharType="end"/>
        </w:r>
        <w:r w:rsidRPr="008C57ED" w:rsidDel="00A37B41">
          <w:rPr>
            <w:rFonts w:ascii="Times New Roman" w:hAnsi="Times New Roman" w:cs="Times New Roman"/>
            <w:sz w:val="16"/>
            <w:szCs w:val="16"/>
          </w:rPr>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266"/>
    <w:multiLevelType w:val="hybridMultilevel"/>
    <w:tmpl w:val="CD50F698"/>
    <w:lvl w:ilvl="0" w:tplc="04090001">
      <w:start w:val="1"/>
      <w:numFmt w:val="bullet"/>
      <w:lvlText w:val=""/>
      <w:lvlJc w:val="left"/>
      <w:pPr>
        <w:ind w:left="1530" w:hanging="360"/>
      </w:pPr>
      <w:rPr>
        <w:rFonts w:ascii="Symbol" w:hAnsi="Symbol"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69E18BB"/>
    <w:multiLevelType w:val="hybridMultilevel"/>
    <w:tmpl w:val="DE32E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F2D79"/>
    <w:multiLevelType w:val="hybridMultilevel"/>
    <w:tmpl w:val="8BA0F29A"/>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F3519A6"/>
    <w:multiLevelType w:val="hybridMultilevel"/>
    <w:tmpl w:val="76484D86"/>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48C750C"/>
    <w:multiLevelType w:val="hybridMultilevel"/>
    <w:tmpl w:val="283E31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4201C7"/>
    <w:multiLevelType w:val="hybridMultilevel"/>
    <w:tmpl w:val="7C8A2DC0"/>
    <w:lvl w:ilvl="0" w:tplc="E4F8A49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70A62"/>
    <w:multiLevelType w:val="hybridMultilevel"/>
    <w:tmpl w:val="BB287802"/>
    <w:lvl w:ilvl="0" w:tplc="001221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B29D2"/>
    <w:multiLevelType w:val="hybridMultilevel"/>
    <w:tmpl w:val="BF5CBD8E"/>
    <w:lvl w:ilvl="0" w:tplc="746E0038">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4F92357"/>
    <w:multiLevelType w:val="hybridMultilevel"/>
    <w:tmpl w:val="D3FC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31F2D"/>
    <w:multiLevelType w:val="hybridMultilevel"/>
    <w:tmpl w:val="75ACA266"/>
    <w:lvl w:ilvl="0" w:tplc="04090017">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EE77458"/>
    <w:multiLevelType w:val="hybridMultilevel"/>
    <w:tmpl w:val="627C8DB0"/>
    <w:lvl w:ilvl="0" w:tplc="ADECB33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21C3F"/>
    <w:multiLevelType w:val="hybridMultilevel"/>
    <w:tmpl w:val="CAF4AFEC"/>
    <w:lvl w:ilvl="0" w:tplc="04090005">
      <w:start w:val="1"/>
      <w:numFmt w:val="bullet"/>
      <w:lvlText w:val=""/>
      <w:lvlJc w:val="left"/>
      <w:pPr>
        <w:ind w:left="1530" w:hanging="360"/>
      </w:pPr>
      <w:rPr>
        <w:rFonts w:ascii="Wingdings" w:hAnsi="Wingdings"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EE90CB3"/>
    <w:multiLevelType w:val="hybridMultilevel"/>
    <w:tmpl w:val="E620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16194"/>
    <w:multiLevelType w:val="hybridMultilevel"/>
    <w:tmpl w:val="821A8CC8"/>
    <w:lvl w:ilvl="0" w:tplc="04090017">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6344BB8"/>
    <w:multiLevelType w:val="hybridMultilevel"/>
    <w:tmpl w:val="30E294F2"/>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493250E"/>
    <w:multiLevelType w:val="hybridMultilevel"/>
    <w:tmpl w:val="79369D7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C9555EF"/>
    <w:multiLevelType w:val="hybridMultilevel"/>
    <w:tmpl w:val="937ECFC6"/>
    <w:lvl w:ilvl="0" w:tplc="46D85922">
      <w:start w:val="1"/>
      <w:numFmt w:val="upperRoman"/>
      <w:lvlText w:val="%1."/>
      <w:lvlJc w:val="center"/>
      <w:pPr>
        <w:ind w:left="1080" w:hanging="360"/>
      </w:pPr>
      <w:rPr>
        <w:rFonts w:hint="default"/>
      </w:rPr>
    </w:lvl>
    <w:lvl w:ilvl="1" w:tplc="750EF82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017CD9"/>
    <w:multiLevelType w:val="hybridMultilevel"/>
    <w:tmpl w:val="D5A6B95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D601C3B"/>
    <w:multiLevelType w:val="hybridMultilevel"/>
    <w:tmpl w:val="65D048BE"/>
    <w:lvl w:ilvl="0" w:tplc="B15ED5A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7D7015DF"/>
    <w:multiLevelType w:val="hybridMultilevel"/>
    <w:tmpl w:val="6848FD38"/>
    <w:lvl w:ilvl="0" w:tplc="04090017">
      <w:start w:val="1"/>
      <w:numFmt w:val="lowerLetter"/>
      <w:lvlText w:val="%1)"/>
      <w:lvlJc w:val="left"/>
      <w:pPr>
        <w:ind w:left="1530" w:hanging="360"/>
      </w:pPr>
      <w:rPr>
        <w:rFonts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2"/>
  </w:num>
  <w:num w:numId="2">
    <w:abstractNumId w:val="4"/>
  </w:num>
  <w:num w:numId="3">
    <w:abstractNumId w:val="8"/>
  </w:num>
  <w:num w:numId="4">
    <w:abstractNumId w:val="16"/>
  </w:num>
  <w:num w:numId="5">
    <w:abstractNumId w:val="0"/>
  </w:num>
  <w:num w:numId="6">
    <w:abstractNumId w:val="15"/>
  </w:num>
  <w:num w:numId="7">
    <w:abstractNumId w:val="18"/>
  </w:num>
  <w:num w:numId="8">
    <w:abstractNumId w:val="2"/>
  </w:num>
  <w:num w:numId="9">
    <w:abstractNumId w:val="17"/>
  </w:num>
  <w:num w:numId="10">
    <w:abstractNumId w:val="3"/>
  </w:num>
  <w:num w:numId="11">
    <w:abstractNumId w:val="5"/>
  </w:num>
  <w:num w:numId="12">
    <w:abstractNumId w:val="6"/>
  </w:num>
  <w:num w:numId="13">
    <w:abstractNumId w:val="11"/>
  </w:num>
  <w:num w:numId="14">
    <w:abstractNumId w:val="14"/>
  </w:num>
  <w:num w:numId="15">
    <w:abstractNumId w:val="1"/>
  </w:num>
  <w:num w:numId="16">
    <w:abstractNumId w:val="9"/>
  </w:num>
  <w:num w:numId="17">
    <w:abstractNumId w:val="19"/>
  </w:num>
  <w:num w:numId="18">
    <w:abstractNumId w:val="13"/>
  </w:num>
  <w:num w:numId="19">
    <w:abstractNumId w:val="10"/>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tons">
    <w15:presenceInfo w15:providerId="None" w15:userId="Charlt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revisionView w:markup="0"/>
  <w:trackRevisions/>
  <w:documentProtection w:edit="readOnly" w:formatting="1" w:enforcement="1" w:cryptProviderType="rsaAES" w:cryptAlgorithmClass="hash" w:cryptAlgorithmType="typeAny" w:cryptAlgorithmSid="14" w:cryptSpinCount="100000" w:hash="nfSeAZtA0KvwrnJXtwqclbQfdiizXVQwAHXS8YsY+37fHa6TyCqsXQnk3N3FU2nPws+0NkYApsVvUe7cmdcosw==" w:salt="fsHHX76Dl8+/IWc7bG/8W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72"/>
    <w:rsid w:val="000000F8"/>
    <w:rsid w:val="00003BD2"/>
    <w:rsid w:val="00004F6C"/>
    <w:rsid w:val="00005635"/>
    <w:rsid w:val="000061E0"/>
    <w:rsid w:val="00007639"/>
    <w:rsid w:val="00013145"/>
    <w:rsid w:val="000143BF"/>
    <w:rsid w:val="00014E38"/>
    <w:rsid w:val="00016522"/>
    <w:rsid w:val="0002083F"/>
    <w:rsid w:val="00020F81"/>
    <w:rsid w:val="000212EE"/>
    <w:rsid w:val="00023841"/>
    <w:rsid w:val="000247EF"/>
    <w:rsid w:val="000248AD"/>
    <w:rsid w:val="00024DBB"/>
    <w:rsid w:val="00027259"/>
    <w:rsid w:val="00030006"/>
    <w:rsid w:val="0003004C"/>
    <w:rsid w:val="00030F22"/>
    <w:rsid w:val="0003305C"/>
    <w:rsid w:val="000356F3"/>
    <w:rsid w:val="00035CEE"/>
    <w:rsid w:val="00036274"/>
    <w:rsid w:val="0003648C"/>
    <w:rsid w:val="00041554"/>
    <w:rsid w:val="000416C5"/>
    <w:rsid w:val="000420EF"/>
    <w:rsid w:val="00043CFA"/>
    <w:rsid w:val="00044238"/>
    <w:rsid w:val="00044C3E"/>
    <w:rsid w:val="00045281"/>
    <w:rsid w:val="00045E84"/>
    <w:rsid w:val="00046F8A"/>
    <w:rsid w:val="00047326"/>
    <w:rsid w:val="000516AF"/>
    <w:rsid w:val="0005176D"/>
    <w:rsid w:val="000555B2"/>
    <w:rsid w:val="00056798"/>
    <w:rsid w:val="00056E34"/>
    <w:rsid w:val="00056E3F"/>
    <w:rsid w:val="00057717"/>
    <w:rsid w:val="0006072D"/>
    <w:rsid w:val="00061994"/>
    <w:rsid w:val="000622E2"/>
    <w:rsid w:val="00063588"/>
    <w:rsid w:val="00063A15"/>
    <w:rsid w:val="00063AF3"/>
    <w:rsid w:val="0006461C"/>
    <w:rsid w:val="00064CC0"/>
    <w:rsid w:val="000656E2"/>
    <w:rsid w:val="00067FEE"/>
    <w:rsid w:val="00070785"/>
    <w:rsid w:val="0007110E"/>
    <w:rsid w:val="000720DD"/>
    <w:rsid w:val="00072698"/>
    <w:rsid w:val="00072A37"/>
    <w:rsid w:val="00073014"/>
    <w:rsid w:val="00073F06"/>
    <w:rsid w:val="000745D0"/>
    <w:rsid w:val="00076694"/>
    <w:rsid w:val="0007678D"/>
    <w:rsid w:val="00077BFC"/>
    <w:rsid w:val="0008145F"/>
    <w:rsid w:val="000814B5"/>
    <w:rsid w:val="000817EA"/>
    <w:rsid w:val="00082813"/>
    <w:rsid w:val="00083A44"/>
    <w:rsid w:val="00084DC8"/>
    <w:rsid w:val="00084E59"/>
    <w:rsid w:val="00085521"/>
    <w:rsid w:val="00085AAF"/>
    <w:rsid w:val="000917C7"/>
    <w:rsid w:val="0009184C"/>
    <w:rsid w:val="0009278F"/>
    <w:rsid w:val="00094A67"/>
    <w:rsid w:val="00095544"/>
    <w:rsid w:val="0009554B"/>
    <w:rsid w:val="00095DEA"/>
    <w:rsid w:val="000961B8"/>
    <w:rsid w:val="00096944"/>
    <w:rsid w:val="00097329"/>
    <w:rsid w:val="000978A5"/>
    <w:rsid w:val="00097ADB"/>
    <w:rsid w:val="000A0A01"/>
    <w:rsid w:val="000A1D82"/>
    <w:rsid w:val="000A2C18"/>
    <w:rsid w:val="000A3259"/>
    <w:rsid w:val="000A3CEC"/>
    <w:rsid w:val="000A7224"/>
    <w:rsid w:val="000A786B"/>
    <w:rsid w:val="000B2087"/>
    <w:rsid w:val="000B23DF"/>
    <w:rsid w:val="000B291B"/>
    <w:rsid w:val="000B35B7"/>
    <w:rsid w:val="000B39C7"/>
    <w:rsid w:val="000B4398"/>
    <w:rsid w:val="000B557D"/>
    <w:rsid w:val="000B652B"/>
    <w:rsid w:val="000C1793"/>
    <w:rsid w:val="000C1E9D"/>
    <w:rsid w:val="000C20DF"/>
    <w:rsid w:val="000C2CCA"/>
    <w:rsid w:val="000C422F"/>
    <w:rsid w:val="000C4CA8"/>
    <w:rsid w:val="000C7582"/>
    <w:rsid w:val="000D0629"/>
    <w:rsid w:val="000D1F10"/>
    <w:rsid w:val="000D2D07"/>
    <w:rsid w:val="000D412B"/>
    <w:rsid w:val="000D5958"/>
    <w:rsid w:val="000D5D6B"/>
    <w:rsid w:val="000D6298"/>
    <w:rsid w:val="000D7362"/>
    <w:rsid w:val="000E0274"/>
    <w:rsid w:val="000E0293"/>
    <w:rsid w:val="000E0596"/>
    <w:rsid w:val="000E0E4E"/>
    <w:rsid w:val="000E2974"/>
    <w:rsid w:val="000E36C3"/>
    <w:rsid w:val="000E5982"/>
    <w:rsid w:val="000E5A04"/>
    <w:rsid w:val="000F2FAE"/>
    <w:rsid w:val="000F496E"/>
    <w:rsid w:val="000F6525"/>
    <w:rsid w:val="000F6DD9"/>
    <w:rsid w:val="000F7932"/>
    <w:rsid w:val="000F7994"/>
    <w:rsid w:val="000F7B3D"/>
    <w:rsid w:val="00100218"/>
    <w:rsid w:val="00102980"/>
    <w:rsid w:val="0010393F"/>
    <w:rsid w:val="001039F1"/>
    <w:rsid w:val="00103A8A"/>
    <w:rsid w:val="0010529E"/>
    <w:rsid w:val="001054F6"/>
    <w:rsid w:val="001056BC"/>
    <w:rsid w:val="00106742"/>
    <w:rsid w:val="00106C21"/>
    <w:rsid w:val="00106F94"/>
    <w:rsid w:val="00107433"/>
    <w:rsid w:val="001106B6"/>
    <w:rsid w:val="00111321"/>
    <w:rsid w:val="00111A99"/>
    <w:rsid w:val="00111E41"/>
    <w:rsid w:val="00112F04"/>
    <w:rsid w:val="0011372F"/>
    <w:rsid w:val="0011451F"/>
    <w:rsid w:val="00115050"/>
    <w:rsid w:val="00116288"/>
    <w:rsid w:val="00116330"/>
    <w:rsid w:val="0012551C"/>
    <w:rsid w:val="0012647B"/>
    <w:rsid w:val="00127D60"/>
    <w:rsid w:val="001301A5"/>
    <w:rsid w:val="00131285"/>
    <w:rsid w:val="00131B28"/>
    <w:rsid w:val="00132C77"/>
    <w:rsid w:val="001331AA"/>
    <w:rsid w:val="00133A82"/>
    <w:rsid w:val="00133AA0"/>
    <w:rsid w:val="00133AD1"/>
    <w:rsid w:val="001345A6"/>
    <w:rsid w:val="00135878"/>
    <w:rsid w:val="00136584"/>
    <w:rsid w:val="00136ADA"/>
    <w:rsid w:val="001376B8"/>
    <w:rsid w:val="00140969"/>
    <w:rsid w:val="001410F1"/>
    <w:rsid w:val="001414F4"/>
    <w:rsid w:val="0014416B"/>
    <w:rsid w:val="00144C9B"/>
    <w:rsid w:val="00145AB1"/>
    <w:rsid w:val="00145E30"/>
    <w:rsid w:val="0014798F"/>
    <w:rsid w:val="00147C9F"/>
    <w:rsid w:val="00147D19"/>
    <w:rsid w:val="0015166D"/>
    <w:rsid w:val="00153178"/>
    <w:rsid w:val="00153A24"/>
    <w:rsid w:val="001544CF"/>
    <w:rsid w:val="001553D1"/>
    <w:rsid w:val="00155F12"/>
    <w:rsid w:val="00156746"/>
    <w:rsid w:val="001609F7"/>
    <w:rsid w:val="0016130F"/>
    <w:rsid w:val="00161473"/>
    <w:rsid w:val="00162512"/>
    <w:rsid w:val="00163CF2"/>
    <w:rsid w:val="00164BBA"/>
    <w:rsid w:val="00165E4D"/>
    <w:rsid w:val="0016646B"/>
    <w:rsid w:val="00170C5C"/>
    <w:rsid w:val="001721A9"/>
    <w:rsid w:val="001727BB"/>
    <w:rsid w:val="00172B16"/>
    <w:rsid w:val="00172F5A"/>
    <w:rsid w:val="00174E94"/>
    <w:rsid w:val="00175ED6"/>
    <w:rsid w:val="00175F89"/>
    <w:rsid w:val="001801CA"/>
    <w:rsid w:val="00180FD3"/>
    <w:rsid w:val="001819A6"/>
    <w:rsid w:val="00181E48"/>
    <w:rsid w:val="0018238E"/>
    <w:rsid w:val="00185924"/>
    <w:rsid w:val="001860A4"/>
    <w:rsid w:val="00186482"/>
    <w:rsid w:val="001877BC"/>
    <w:rsid w:val="001911E1"/>
    <w:rsid w:val="00192713"/>
    <w:rsid w:val="001939D6"/>
    <w:rsid w:val="00193FBD"/>
    <w:rsid w:val="001946E3"/>
    <w:rsid w:val="00194DF1"/>
    <w:rsid w:val="00195C68"/>
    <w:rsid w:val="00195E82"/>
    <w:rsid w:val="00197E54"/>
    <w:rsid w:val="001A126D"/>
    <w:rsid w:val="001A1548"/>
    <w:rsid w:val="001A1C14"/>
    <w:rsid w:val="001A1E11"/>
    <w:rsid w:val="001A21AE"/>
    <w:rsid w:val="001A2454"/>
    <w:rsid w:val="001A265D"/>
    <w:rsid w:val="001A26F1"/>
    <w:rsid w:val="001A3B86"/>
    <w:rsid w:val="001A3E21"/>
    <w:rsid w:val="001A6D68"/>
    <w:rsid w:val="001A76B6"/>
    <w:rsid w:val="001A7FA5"/>
    <w:rsid w:val="001B0899"/>
    <w:rsid w:val="001B1078"/>
    <w:rsid w:val="001B1469"/>
    <w:rsid w:val="001B17B9"/>
    <w:rsid w:val="001B1C7F"/>
    <w:rsid w:val="001B3680"/>
    <w:rsid w:val="001B479B"/>
    <w:rsid w:val="001B4B65"/>
    <w:rsid w:val="001B5017"/>
    <w:rsid w:val="001B502E"/>
    <w:rsid w:val="001B5DB7"/>
    <w:rsid w:val="001B68E4"/>
    <w:rsid w:val="001B6DEA"/>
    <w:rsid w:val="001B7576"/>
    <w:rsid w:val="001C0F42"/>
    <w:rsid w:val="001C479A"/>
    <w:rsid w:val="001C518F"/>
    <w:rsid w:val="001C65C1"/>
    <w:rsid w:val="001C6B28"/>
    <w:rsid w:val="001C752D"/>
    <w:rsid w:val="001D02F6"/>
    <w:rsid w:val="001D0647"/>
    <w:rsid w:val="001D1A5B"/>
    <w:rsid w:val="001D2795"/>
    <w:rsid w:val="001D36BC"/>
    <w:rsid w:val="001D3ACD"/>
    <w:rsid w:val="001D461C"/>
    <w:rsid w:val="001D464F"/>
    <w:rsid w:val="001D551D"/>
    <w:rsid w:val="001D576D"/>
    <w:rsid w:val="001D5BEF"/>
    <w:rsid w:val="001D5C87"/>
    <w:rsid w:val="001D61C3"/>
    <w:rsid w:val="001D7472"/>
    <w:rsid w:val="001E06F1"/>
    <w:rsid w:val="001E34ED"/>
    <w:rsid w:val="001E3871"/>
    <w:rsid w:val="001E463C"/>
    <w:rsid w:val="001E4DAE"/>
    <w:rsid w:val="001E6025"/>
    <w:rsid w:val="001E6CEF"/>
    <w:rsid w:val="001F0E03"/>
    <w:rsid w:val="001F163F"/>
    <w:rsid w:val="001F3302"/>
    <w:rsid w:val="001F4AE6"/>
    <w:rsid w:val="001F6758"/>
    <w:rsid w:val="001F6BB4"/>
    <w:rsid w:val="001F7251"/>
    <w:rsid w:val="002001B1"/>
    <w:rsid w:val="002008EA"/>
    <w:rsid w:val="00202C05"/>
    <w:rsid w:val="00204D2F"/>
    <w:rsid w:val="00204EB3"/>
    <w:rsid w:val="00206451"/>
    <w:rsid w:val="002067BA"/>
    <w:rsid w:val="00207919"/>
    <w:rsid w:val="00207D17"/>
    <w:rsid w:val="00207EC4"/>
    <w:rsid w:val="00210664"/>
    <w:rsid w:val="00210F57"/>
    <w:rsid w:val="0021278F"/>
    <w:rsid w:val="002130F5"/>
    <w:rsid w:val="0021327B"/>
    <w:rsid w:val="00214E13"/>
    <w:rsid w:val="002170E5"/>
    <w:rsid w:val="002170F2"/>
    <w:rsid w:val="0021736A"/>
    <w:rsid w:val="0021764A"/>
    <w:rsid w:val="00220D9A"/>
    <w:rsid w:val="00220ED1"/>
    <w:rsid w:val="002215CD"/>
    <w:rsid w:val="00221C6E"/>
    <w:rsid w:val="00222DA0"/>
    <w:rsid w:val="0022410F"/>
    <w:rsid w:val="00224C74"/>
    <w:rsid w:val="00225273"/>
    <w:rsid w:val="00226C17"/>
    <w:rsid w:val="00226CD1"/>
    <w:rsid w:val="00226FD0"/>
    <w:rsid w:val="00230D41"/>
    <w:rsid w:val="0023279B"/>
    <w:rsid w:val="00232869"/>
    <w:rsid w:val="0023405E"/>
    <w:rsid w:val="00235167"/>
    <w:rsid w:val="00237097"/>
    <w:rsid w:val="0023719C"/>
    <w:rsid w:val="00240943"/>
    <w:rsid w:val="002419B8"/>
    <w:rsid w:val="00241D9E"/>
    <w:rsid w:val="00242103"/>
    <w:rsid w:val="002421BD"/>
    <w:rsid w:val="00242404"/>
    <w:rsid w:val="00242650"/>
    <w:rsid w:val="00242672"/>
    <w:rsid w:val="00242F2F"/>
    <w:rsid w:val="00243D03"/>
    <w:rsid w:val="00244706"/>
    <w:rsid w:val="00244E82"/>
    <w:rsid w:val="0025152C"/>
    <w:rsid w:val="00251C49"/>
    <w:rsid w:val="00251FC6"/>
    <w:rsid w:val="00252BA7"/>
    <w:rsid w:val="002574EC"/>
    <w:rsid w:val="002612B2"/>
    <w:rsid w:val="00261308"/>
    <w:rsid w:val="00261310"/>
    <w:rsid w:val="00263B63"/>
    <w:rsid w:val="002649E3"/>
    <w:rsid w:val="00264E4B"/>
    <w:rsid w:val="002657C3"/>
    <w:rsid w:val="00265980"/>
    <w:rsid w:val="002661CF"/>
    <w:rsid w:val="002679D0"/>
    <w:rsid w:val="00270A2F"/>
    <w:rsid w:val="00270C30"/>
    <w:rsid w:val="0027127C"/>
    <w:rsid w:val="00271553"/>
    <w:rsid w:val="00274215"/>
    <w:rsid w:val="002742B5"/>
    <w:rsid w:val="00274396"/>
    <w:rsid w:val="00274A57"/>
    <w:rsid w:val="00274C74"/>
    <w:rsid w:val="0027552D"/>
    <w:rsid w:val="002767E4"/>
    <w:rsid w:val="002771C0"/>
    <w:rsid w:val="00280541"/>
    <w:rsid w:val="00283902"/>
    <w:rsid w:val="00284236"/>
    <w:rsid w:val="00287BE3"/>
    <w:rsid w:val="00291A8E"/>
    <w:rsid w:val="00291D2F"/>
    <w:rsid w:val="00292B26"/>
    <w:rsid w:val="00293F02"/>
    <w:rsid w:val="002941AE"/>
    <w:rsid w:val="00294F91"/>
    <w:rsid w:val="002950C7"/>
    <w:rsid w:val="0029546C"/>
    <w:rsid w:val="002A1FB6"/>
    <w:rsid w:val="002A302E"/>
    <w:rsid w:val="002A4B91"/>
    <w:rsid w:val="002A569A"/>
    <w:rsid w:val="002A5C3A"/>
    <w:rsid w:val="002A6024"/>
    <w:rsid w:val="002A6FCF"/>
    <w:rsid w:val="002A7FFC"/>
    <w:rsid w:val="002B0F0E"/>
    <w:rsid w:val="002B141B"/>
    <w:rsid w:val="002B17ED"/>
    <w:rsid w:val="002B39C1"/>
    <w:rsid w:val="002B3CDF"/>
    <w:rsid w:val="002B4AB6"/>
    <w:rsid w:val="002B6637"/>
    <w:rsid w:val="002B6ECA"/>
    <w:rsid w:val="002C01EA"/>
    <w:rsid w:val="002C0A63"/>
    <w:rsid w:val="002C0A8B"/>
    <w:rsid w:val="002C1F3A"/>
    <w:rsid w:val="002C209A"/>
    <w:rsid w:val="002C282F"/>
    <w:rsid w:val="002C2ACF"/>
    <w:rsid w:val="002C2C29"/>
    <w:rsid w:val="002C2EB5"/>
    <w:rsid w:val="002C3993"/>
    <w:rsid w:val="002C425F"/>
    <w:rsid w:val="002C59AF"/>
    <w:rsid w:val="002C6DFA"/>
    <w:rsid w:val="002C7882"/>
    <w:rsid w:val="002D00CB"/>
    <w:rsid w:val="002D00EA"/>
    <w:rsid w:val="002D00FE"/>
    <w:rsid w:val="002D3C5E"/>
    <w:rsid w:val="002D53C2"/>
    <w:rsid w:val="002D6AA1"/>
    <w:rsid w:val="002D75FA"/>
    <w:rsid w:val="002D77C7"/>
    <w:rsid w:val="002E11DD"/>
    <w:rsid w:val="002E1D5B"/>
    <w:rsid w:val="002E2153"/>
    <w:rsid w:val="002E21E2"/>
    <w:rsid w:val="002E3EF6"/>
    <w:rsid w:val="002E4AF6"/>
    <w:rsid w:val="002E5291"/>
    <w:rsid w:val="002E547A"/>
    <w:rsid w:val="002E6569"/>
    <w:rsid w:val="002F0522"/>
    <w:rsid w:val="002F0C6B"/>
    <w:rsid w:val="002F0D71"/>
    <w:rsid w:val="002F1AB3"/>
    <w:rsid w:val="002F2D72"/>
    <w:rsid w:val="002F2DE0"/>
    <w:rsid w:val="002F35B7"/>
    <w:rsid w:val="002F4A3C"/>
    <w:rsid w:val="002F4E0E"/>
    <w:rsid w:val="002F561D"/>
    <w:rsid w:val="002F60AC"/>
    <w:rsid w:val="002F60FE"/>
    <w:rsid w:val="002F6589"/>
    <w:rsid w:val="002F6936"/>
    <w:rsid w:val="002F7150"/>
    <w:rsid w:val="003003C0"/>
    <w:rsid w:val="003013DD"/>
    <w:rsid w:val="00301C16"/>
    <w:rsid w:val="00301CCA"/>
    <w:rsid w:val="003029BE"/>
    <w:rsid w:val="003039CC"/>
    <w:rsid w:val="003042CD"/>
    <w:rsid w:val="003044E0"/>
    <w:rsid w:val="003046D6"/>
    <w:rsid w:val="00304747"/>
    <w:rsid w:val="00304E0B"/>
    <w:rsid w:val="00306C3C"/>
    <w:rsid w:val="003102EC"/>
    <w:rsid w:val="00310761"/>
    <w:rsid w:val="00314098"/>
    <w:rsid w:val="0031443F"/>
    <w:rsid w:val="0031459C"/>
    <w:rsid w:val="00315FDB"/>
    <w:rsid w:val="00316256"/>
    <w:rsid w:val="003206B4"/>
    <w:rsid w:val="00321554"/>
    <w:rsid w:val="00322AE4"/>
    <w:rsid w:val="0032367F"/>
    <w:rsid w:val="0032405F"/>
    <w:rsid w:val="00326DA8"/>
    <w:rsid w:val="003279F7"/>
    <w:rsid w:val="0033078C"/>
    <w:rsid w:val="00330F28"/>
    <w:rsid w:val="0033126B"/>
    <w:rsid w:val="003315FD"/>
    <w:rsid w:val="00331E5B"/>
    <w:rsid w:val="00332DB8"/>
    <w:rsid w:val="003339AE"/>
    <w:rsid w:val="00333C2B"/>
    <w:rsid w:val="00334D34"/>
    <w:rsid w:val="00334DBD"/>
    <w:rsid w:val="003352FB"/>
    <w:rsid w:val="00335B54"/>
    <w:rsid w:val="00337D03"/>
    <w:rsid w:val="00340048"/>
    <w:rsid w:val="00341D81"/>
    <w:rsid w:val="0034323D"/>
    <w:rsid w:val="00344709"/>
    <w:rsid w:val="00345827"/>
    <w:rsid w:val="00346D0A"/>
    <w:rsid w:val="00347BBC"/>
    <w:rsid w:val="003503E6"/>
    <w:rsid w:val="00350AC5"/>
    <w:rsid w:val="00350D70"/>
    <w:rsid w:val="0035352E"/>
    <w:rsid w:val="003535E2"/>
    <w:rsid w:val="00355B1E"/>
    <w:rsid w:val="0036020D"/>
    <w:rsid w:val="00360DEA"/>
    <w:rsid w:val="003610FA"/>
    <w:rsid w:val="003620C4"/>
    <w:rsid w:val="00363347"/>
    <w:rsid w:val="00365967"/>
    <w:rsid w:val="003659B7"/>
    <w:rsid w:val="00365B0F"/>
    <w:rsid w:val="00365E37"/>
    <w:rsid w:val="00367D72"/>
    <w:rsid w:val="00367DB4"/>
    <w:rsid w:val="00370C08"/>
    <w:rsid w:val="00371634"/>
    <w:rsid w:val="003716F0"/>
    <w:rsid w:val="003717E8"/>
    <w:rsid w:val="00371F65"/>
    <w:rsid w:val="0037213E"/>
    <w:rsid w:val="003725E2"/>
    <w:rsid w:val="003744A4"/>
    <w:rsid w:val="00376A68"/>
    <w:rsid w:val="00380720"/>
    <w:rsid w:val="00384454"/>
    <w:rsid w:val="003850AA"/>
    <w:rsid w:val="00391F20"/>
    <w:rsid w:val="00391F25"/>
    <w:rsid w:val="0039258F"/>
    <w:rsid w:val="003937EE"/>
    <w:rsid w:val="00394ADE"/>
    <w:rsid w:val="00395D21"/>
    <w:rsid w:val="00397C80"/>
    <w:rsid w:val="003A0345"/>
    <w:rsid w:val="003A07B5"/>
    <w:rsid w:val="003A0805"/>
    <w:rsid w:val="003A639E"/>
    <w:rsid w:val="003B4205"/>
    <w:rsid w:val="003B4B02"/>
    <w:rsid w:val="003B5A5F"/>
    <w:rsid w:val="003B5AD6"/>
    <w:rsid w:val="003B617D"/>
    <w:rsid w:val="003B6A10"/>
    <w:rsid w:val="003C0175"/>
    <w:rsid w:val="003C2B19"/>
    <w:rsid w:val="003C37ED"/>
    <w:rsid w:val="003C3D3C"/>
    <w:rsid w:val="003C42F4"/>
    <w:rsid w:val="003C495D"/>
    <w:rsid w:val="003D03DD"/>
    <w:rsid w:val="003D1B36"/>
    <w:rsid w:val="003D2CCD"/>
    <w:rsid w:val="003D4E54"/>
    <w:rsid w:val="003E22AB"/>
    <w:rsid w:val="003E3245"/>
    <w:rsid w:val="003E37D1"/>
    <w:rsid w:val="003E461C"/>
    <w:rsid w:val="003E4C14"/>
    <w:rsid w:val="003F1388"/>
    <w:rsid w:val="003F1DC1"/>
    <w:rsid w:val="003F20E7"/>
    <w:rsid w:val="003F32D9"/>
    <w:rsid w:val="003F34FF"/>
    <w:rsid w:val="003F3CE4"/>
    <w:rsid w:val="003F3EA8"/>
    <w:rsid w:val="003F6D58"/>
    <w:rsid w:val="003F71EE"/>
    <w:rsid w:val="003F7876"/>
    <w:rsid w:val="003F7F70"/>
    <w:rsid w:val="003F7FBE"/>
    <w:rsid w:val="004003EF"/>
    <w:rsid w:val="004024E7"/>
    <w:rsid w:val="00402BDF"/>
    <w:rsid w:val="004030C0"/>
    <w:rsid w:val="0040447E"/>
    <w:rsid w:val="0040450A"/>
    <w:rsid w:val="0040505B"/>
    <w:rsid w:val="00406028"/>
    <w:rsid w:val="0040609F"/>
    <w:rsid w:val="004066C7"/>
    <w:rsid w:val="0040709D"/>
    <w:rsid w:val="00407BC4"/>
    <w:rsid w:val="00410C81"/>
    <w:rsid w:val="004115C6"/>
    <w:rsid w:val="00412578"/>
    <w:rsid w:val="004148B5"/>
    <w:rsid w:val="00414E01"/>
    <w:rsid w:val="0041603F"/>
    <w:rsid w:val="00421E5E"/>
    <w:rsid w:val="004243FA"/>
    <w:rsid w:val="00424D0F"/>
    <w:rsid w:val="00426117"/>
    <w:rsid w:val="004268E7"/>
    <w:rsid w:val="00426FB7"/>
    <w:rsid w:val="00430E94"/>
    <w:rsid w:val="00433F59"/>
    <w:rsid w:val="00441614"/>
    <w:rsid w:val="00441C80"/>
    <w:rsid w:val="00443A98"/>
    <w:rsid w:val="00443B91"/>
    <w:rsid w:val="00443E7B"/>
    <w:rsid w:val="004443F8"/>
    <w:rsid w:val="0044480D"/>
    <w:rsid w:val="00445E58"/>
    <w:rsid w:val="00446187"/>
    <w:rsid w:val="00446CE5"/>
    <w:rsid w:val="004473CA"/>
    <w:rsid w:val="00450684"/>
    <w:rsid w:val="00450F4B"/>
    <w:rsid w:val="00451013"/>
    <w:rsid w:val="00451C3F"/>
    <w:rsid w:val="00451F18"/>
    <w:rsid w:val="004521EF"/>
    <w:rsid w:val="004526DD"/>
    <w:rsid w:val="004533C4"/>
    <w:rsid w:val="00453D6C"/>
    <w:rsid w:val="00455FED"/>
    <w:rsid w:val="004560A1"/>
    <w:rsid w:val="00456C6E"/>
    <w:rsid w:val="00456DA6"/>
    <w:rsid w:val="004576EE"/>
    <w:rsid w:val="004605FE"/>
    <w:rsid w:val="00460F31"/>
    <w:rsid w:val="004642EE"/>
    <w:rsid w:val="00464D39"/>
    <w:rsid w:val="00464E3C"/>
    <w:rsid w:val="004659CC"/>
    <w:rsid w:val="004678F9"/>
    <w:rsid w:val="004704E2"/>
    <w:rsid w:val="00474779"/>
    <w:rsid w:val="0047480D"/>
    <w:rsid w:val="0047483B"/>
    <w:rsid w:val="004757F7"/>
    <w:rsid w:val="0047631E"/>
    <w:rsid w:val="0047653C"/>
    <w:rsid w:val="00476606"/>
    <w:rsid w:val="00477B4D"/>
    <w:rsid w:val="00480BDC"/>
    <w:rsid w:val="004828F9"/>
    <w:rsid w:val="00483E5F"/>
    <w:rsid w:val="00485A8D"/>
    <w:rsid w:val="00486376"/>
    <w:rsid w:val="004875D1"/>
    <w:rsid w:val="00490119"/>
    <w:rsid w:val="0049053C"/>
    <w:rsid w:val="00491B50"/>
    <w:rsid w:val="00493B6C"/>
    <w:rsid w:val="00493E0A"/>
    <w:rsid w:val="0049457A"/>
    <w:rsid w:val="004948BC"/>
    <w:rsid w:val="00495FF9"/>
    <w:rsid w:val="00496977"/>
    <w:rsid w:val="00496E48"/>
    <w:rsid w:val="00497A3A"/>
    <w:rsid w:val="00497DBD"/>
    <w:rsid w:val="00497FD2"/>
    <w:rsid w:val="004A0718"/>
    <w:rsid w:val="004A0E48"/>
    <w:rsid w:val="004A0F4D"/>
    <w:rsid w:val="004A2812"/>
    <w:rsid w:val="004A3E7B"/>
    <w:rsid w:val="004A4A67"/>
    <w:rsid w:val="004A4B18"/>
    <w:rsid w:val="004A526A"/>
    <w:rsid w:val="004A57ED"/>
    <w:rsid w:val="004A73AC"/>
    <w:rsid w:val="004A7723"/>
    <w:rsid w:val="004B3236"/>
    <w:rsid w:val="004B3A82"/>
    <w:rsid w:val="004B428B"/>
    <w:rsid w:val="004B54AD"/>
    <w:rsid w:val="004B58A1"/>
    <w:rsid w:val="004C0AE2"/>
    <w:rsid w:val="004C21D4"/>
    <w:rsid w:val="004C3F47"/>
    <w:rsid w:val="004C4CAC"/>
    <w:rsid w:val="004C513A"/>
    <w:rsid w:val="004C577B"/>
    <w:rsid w:val="004C6C6B"/>
    <w:rsid w:val="004D0FDE"/>
    <w:rsid w:val="004D1850"/>
    <w:rsid w:val="004D18A4"/>
    <w:rsid w:val="004D258C"/>
    <w:rsid w:val="004D2BE3"/>
    <w:rsid w:val="004D2F34"/>
    <w:rsid w:val="004D33F3"/>
    <w:rsid w:val="004D6898"/>
    <w:rsid w:val="004D6D5D"/>
    <w:rsid w:val="004D6EB6"/>
    <w:rsid w:val="004E022D"/>
    <w:rsid w:val="004E19D5"/>
    <w:rsid w:val="004E2E51"/>
    <w:rsid w:val="004E326B"/>
    <w:rsid w:val="004E4848"/>
    <w:rsid w:val="004E5246"/>
    <w:rsid w:val="004E5970"/>
    <w:rsid w:val="004E6625"/>
    <w:rsid w:val="004E7B79"/>
    <w:rsid w:val="004F0905"/>
    <w:rsid w:val="004F0BD8"/>
    <w:rsid w:val="004F365B"/>
    <w:rsid w:val="004F47E1"/>
    <w:rsid w:val="004F486B"/>
    <w:rsid w:val="004F5A66"/>
    <w:rsid w:val="004F7AA3"/>
    <w:rsid w:val="004F7F4B"/>
    <w:rsid w:val="0050005C"/>
    <w:rsid w:val="005024E2"/>
    <w:rsid w:val="0050301A"/>
    <w:rsid w:val="005044B2"/>
    <w:rsid w:val="00504E97"/>
    <w:rsid w:val="00505259"/>
    <w:rsid w:val="005054EB"/>
    <w:rsid w:val="00505CA8"/>
    <w:rsid w:val="00506FB6"/>
    <w:rsid w:val="005076B0"/>
    <w:rsid w:val="00507D56"/>
    <w:rsid w:val="00507F46"/>
    <w:rsid w:val="00511825"/>
    <w:rsid w:val="005123AB"/>
    <w:rsid w:val="00512965"/>
    <w:rsid w:val="00512B08"/>
    <w:rsid w:val="00514D77"/>
    <w:rsid w:val="00515755"/>
    <w:rsid w:val="0051576D"/>
    <w:rsid w:val="00515E64"/>
    <w:rsid w:val="0051607B"/>
    <w:rsid w:val="0051689E"/>
    <w:rsid w:val="005211AA"/>
    <w:rsid w:val="00524570"/>
    <w:rsid w:val="005247BD"/>
    <w:rsid w:val="0052598B"/>
    <w:rsid w:val="00525A5C"/>
    <w:rsid w:val="00526473"/>
    <w:rsid w:val="00526568"/>
    <w:rsid w:val="0052783F"/>
    <w:rsid w:val="005300CF"/>
    <w:rsid w:val="005306A3"/>
    <w:rsid w:val="00530ED0"/>
    <w:rsid w:val="00530F9E"/>
    <w:rsid w:val="00531081"/>
    <w:rsid w:val="00532C20"/>
    <w:rsid w:val="00534E83"/>
    <w:rsid w:val="005350B3"/>
    <w:rsid w:val="005360AF"/>
    <w:rsid w:val="00536CEE"/>
    <w:rsid w:val="00537119"/>
    <w:rsid w:val="005375CC"/>
    <w:rsid w:val="00537947"/>
    <w:rsid w:val="005417A4"/>
    <w:rsid w:val="0054232C"/>
    <w:rsid w:val="00542BA4"/>
    <w:rsid w:val="00543E91"/>
    <w:rsid w:val="00544B1E"/>
    <w:rsid w:val="005460BD"/>
    <w:rsid w:val="00551193"/>
    <w:rsid w:val="00553DAD"/>
    <w:rsid w:val="00554A1B"/>
    <w:rsid w:val="005552BB"/>
    <w:rsid w:val="00556637"/>
    <w:rsid w:val="00556BAB"/>
    <w:rsid w:val="0055733B"/>
    <w:rsid w:val="0055770C"/>
    <w:rsid w:val="00560603"/>
    <w:rsid w:val="00560778"/>
    <w:rsid w:val="00562387"/>
    <w:rsid w:val="00562CE6"/>
    <w:rsid w:val="00563E35"/>
    <w:rsid w:val="0056417F"/>
    <w:rsid w:val="00566733"/>
    <w:rsid w:val="00570191"/>
    <w:rsid w:val="00570493"/>
    <w:rsid w:val="005704B1"/>
    <w:rsid w:val="00571E6A"/>
    <w:rsid w:val="005724B8"/>
    <w:rsid w:val="005729ED"/>
    <w:rsid w:val="00572FEA"/>
    <w:rsid w:val="00573626"/>
    <w:rsid w:val="005736DA"/>
    <w:rsid w:val="00573ABB"/>
    <w:rsid w:val="00574E23"/>
    <w:rsid w:val="00576E18"/>
    <w:rsid w:val="005779FC"/>
    <w:rsid w:val="005803F4"/>
    <w:rsid w:val="005805A8"/>
    <w:rsid w:val="00582A26"/>
    <w:rsid w:val="005832D3"/>
    <w:rsid w:val="00583712"/>
    <w:rsid w:val="00583A5E"/>
    <w:rsid w:val="005846B7"/>
    <w:rsid w:val="00587CF5"/>
    <w:rsid w:val="005901BB"/>
    <w:rsid w:val="00590D4F"/>
    <w:rsid w:val="00590E9D"/>
    <w:rsid w:val="005938EB"/>
    <w:rsid w:val="00593B13"/>
    <w:rsid w:val="00596552"/>
    <w:rsid w:val="005A0060"/>
    <w:rsid w:val="005A0C15"/>
    <w:rsid w:val="005A0F66"/>
    <w:rsid w:val="005A2578"/>
    <w:rsid w:val="005A3024"/>
    <w:rsid w:val="005A3EB1"/>
    <w:rsid w:val="005A617E"/>
    <w:rsid w:val="005A637D"/>
    <w:rsid w:val="005A6975"/>
    <w:rsid w:val="005A6D58"/>
    <w:rsid w:val="005A7506"/>
    <w:rsid w:val="005A7772"/>
    <w:rsid w:val="005A7F68"/>
    <w:rsid w:val="005B0F04"/>
    <w:rsid w:val="005B2FB4"/>
    <w:rsid w:val="005B3E5C"/>
    <w:rsid w:val="005B4E55"/>
    <w:rsid w:val="005B50DB"/>
    <w:rsid w:val="005B51C3"/>
    <w:rsid w:val="005B5EB8"/>
    <w:rsid w:val="005B7090"/>
    <w:rsid w:val="005C0052"/>
    <w:rsid w:val="005C1FC5"/>
    <w:rsid w:val="005C3465"/>
    <w:rsid w:val="005C3DBC"/>
    <w:rsid w:val="005C406E"/>
    <w:rsid w:val="005C4233"/>
    <w:rsid w:val="005D0042"/>
    <w:rsid w:val="005D0DB3"/>
    <w:rsid w:val="005D2F01"/>
    <w:rsid w:val="005D34A1"/>
    <w:rsid w:val="005D355E"/>
    <w:rsid w:val="005D5E71"/>
    <w:rsid w:val="005D64FB"/>
    <w:rsid w:val="005D6507"/>
    <w:rsid w:val="005E2499"/>
    <w:rsid w:val="005E31EF"/>
    <w:rsid w:val="005E33E0"/>
    <w:rsid w:val="005E3446"/>
    <w:rsid w:val="005E54E1"/>
    <w:rsid w:val="005E5B65"/>
    <w:rsid w:val="005E5EC0"/>
    <w:rsid w:val="005E737E"/>
    <w:rsid w:val="005F0959"/>
    <w:rsid w:val="005F0B9B"/>
    <w:rsid w:val="005F0FB3"/>
    <w:rsid w:val="005F13E2"/>
    <w:rsid w:val="005F193D"/>
    <w:rsid w:val="005F1B5A"/>
    <w:rsid w:val="005F38FF"/>
    <w:rsid w:val="005F3E64"/>
    <w:rsid w:val="005F470E"/>
    <w:rsid w:val="005F477C"/>
    <w:rsid w:val="005F48C1"/>
    <w:rsid w:val="005F49B5"/>
    <w:rsid w:val="005F4AC6"/>
    <w:rsid w:val="005F582C"/>
    <w:rsid w:val="005F6F2F"/>
    <w:rsid w:val="00601B64"/>
    <w:rsid w:val="00602F7B"/>
    <w:rsid w:val="006046D6"/>
    <w:rsid w:val="006047F3"/>
    <w:rsid w:val="006059FA"/>
    <w:rsid w:val="00606E3F"/>
    <w:rsid w:val="00611063"/>
    <w:rsid w:val="00612012"/>
    <w:rsid w:val="006120DB"/>
    <w:rsid w:val="00620BEE"/>
    <w:rsid w:val="00621578"/>
    <w:rsid w:val="00622D3E"/>
    <w:rsid w:val="00624CC0"/>
    <w:rsid w:val="00625FD1"/>
    <w:rsid w:val="00626F6C"/>
    <w:rsid w:val="006327AE"/>
    <w:rsid w:val="00632949"/>
    <w:rsid w:val="00633FFC"/>
    <w:rsid w:val="00636291"/>
    <w:rsid w:val="00641530"/>
    <w:rsid w:val="00641D5A"/>
    <w:rsid w:val="0064225F"/>
    <w:rsid w:val="0064285B"/>
    <w:rsid w:val="00643B32"/>
    <w:rsid w:val="00645F3B"/>
    <w:rsid w:val="00646784"/>
    <w:rsid w:val="00646E82"/>
    <w:rsid w:val="00646F4D"/>
    <w:rsid w:val="00647E5A"/>
    <w:rsid w:val="00650A87"/>
    <w:rsid w:val="00650B06"/>
    <w:rsid w:val="0065135B"/>
    <w:rsid w:val="00651DFD"/>
    <w:rsid w:val="0065276A"/>
    <w:rsid w:val="00653205"/>
    <w:rsid w:val="00654005"/>
    <w:rsid w:val="006566AC"/>
    <w:rsid w:val="006600C5"/>
    <w:rsid w:val="006614FA"/>
    <w:rsid w:val="0066195F"/>
    <w:rsid w:val="00661FD7"/>
    <w:rsid w:val="00664913"/>
    <w:rsid w:val="00664D4C"/>
    <w:rsid w:val="0066589A"/>
    <w:rsid w:val="00665F57"/>
    <w:rsid w:val="006738BD"/>
    <w:rsid w:val="00676E1E"/>
    <w:rsid w:val="00680FE5"/>
    <w:rsid w:val="00682BF5"/>
    <w:rsid w:val="00683094"/>
    <w:rsid w:val="006841A7"/>
    <w:rsid w:val="00684404"/>
    <w:rsid w:val="00684E4F"/>
    <w:rsid w:val="00685152"/>
    <w:rsid w:val="00685DDA"/>
    <w:rsid w:val="00687729"/>
    <w:rsid w:val="00687C1D"/>
    <w:rsid w:val="00690C56"/>
    <w:rsid w:val="00690D7C"/>
    <w:rsid w:val="00691538"/>
    <w:rsid w:val="0069404B"/>
    <w:rsid w:val="00694E49"/>
    <w:rsid w:val="006952D3"/>
    <w:rsid w:val="00695786"/>
    <w:rsid w:val="006A0D0D"/>
    <w:rsid w:val="006A0F84"/>
    <w:rsid w:val="006A1339"/>
    <w:rsid w:val="006A14F7"/>
    <w:rsid w:val="006A2CB0"/>
    <w:rsid w:val="006A2E6F"/>
    <w:rsid w:val="006A4CE6"/>
    <w:rsid w:val="006A6F28"/>
    <w:rsid w:val="006A73D5"/>
    <w:rsid w:val="006B15B3"/>
    <w:rsid w:val="006B1799"/>
    <w:rsid w:val="006B27CB"/>
    <w:rsid w:val="006B30CF"/>
    <w:rsid w:val="006B615A"/>
    <w:rsid w:val="006B694F"/>
    <w:rsid w:val="006C0D52"/>
    <w:rsid w:val="006C0E7C"/>
    <w:rsid w:val="006C0FB3"/>
    <w:rsid w:val="006C2DF6"/>
    <w:rsid w:val="006C584F"/>
    <w:rsid w:val="006C743E"/>
    <w:rsid w:val="006D0D4D"/>
    <w:rsid w:val="006D1257"/>
    <w:rsid w:val="006D2DC8"/>
    <w:rsid w:val="006D37F9"/>
    <w:rsid w:val="006D4D58"/>
    <w:rsid w:val="006D6B4D"/>
    <w:rsid w:val="006D72BA"/>
    <w:rsid w:val="006D7B0F"/>
    <w:rsid w:val="006D7BBD"/>
    <w:rsid w:val="006E19ED"/>
    <w:rsid w:val="006E1EEC"/>
    <w:rsid w:val="006E4CC7"/>
    <w:rsid w:val="006E4FEC"/>
    <w:rsid w:val="006E55C4"/>
    <w:rsid w:val="006E5847"/>
    <w:rsid w:val="006E6180"/>
    <w:rsid w:val="006E6329"/>
    <w:rsid w:val="006E6679"/>
    <w:rsid w:val="006E74E0"/>
    <w:rsid w:val="006E7C2C"/>
    <w:rsid w:val="006E7DDE"/>
    <w:rsid w:val="006F2272"/>
    <w:rsid w:val="006F23B5"/>
    <w:rsid w:val="006F35CC"/>
    <w:rsid w:val="006F4211"/>
    <w:rsid w:val="006F54E0"/>
    <w:rsid w:val="006F5D8A"/>
    <w:rsid w:val="006F6C59"/>
    <w:rsid w:val="007013FD"/>
    <w:rsid w:val="00702917"/>
    <w:rsid w:val="00703D5C"/>
    <w:rsid w:val="00705760"/>
    <w:rsid w:val="00706A1B"/>
    <w:rsid w:val="007078E0"/>
    <w:rsid w:val="00710EDC"/>
    <w:rsid w:val="00711173"/>
    <w:rsid w:val="00711CFA"/>
    <w:rsid w:val="00715A38"/>
    <w:rsid w:val="00715E76"/>
    <w:rsid w:val="00716CAC"/>
    <w:rsid w:val="00717AD4"/>
    <w:rsid w:val="00720323"/>
    <w:rsid w:val="00721266"/>
    <w:rsid w:val="00723102"/>
    <w:rsid w:val="00726022"/>
    <w:rsid w:val="00726251"/>
    <w:rsid w:val="00726C99"/>
    <w:rsid w:val="00726DDE"/>
    <w:rsid w:val="007317B8"/>
    <w:rsid w:val="007321CC"/>
    <w:rsid w:val="007321D5"/>
    <w:rsid w:val="00732860"/>
    <w:rsid w:val="00733D05"/>
    <w:rsid w:val="007353C9"/>
    <w:rsid w:val="007355AB"/>
    <w:rsid w:val="007355DA"/>
    <w:rsid w:val="00735CE1"/>
    <w:rsid w:val="00736936"/>
    <w:rsid w:val="00737262"/>
    <w:rsid w:val="007375F8"/>
    <w:rsid w:val="0074049D"/>
    <w:rsid w:val="007409D7"/>
    <w:rsid w:val="0074179D"/>
    <w:rsid w:val="00744BC7"/>
    <w:rsid w:val="00745638"/>
    <w:rsid w:val="00746351"/>
    <w:rsid w:val="007464AC"/>
    <w:rsid w:val="00746706"/>
    <w:rsid w:val="00746E7B"/>
    <w:rsid w:val="007474D7"/>
    <w:rsid w:val="0075010D"/>
    <w:rsid w:val="007503CA"/>
    <w:rsid w:val="007513B2"/>
    <w:rsid w:val="00751D7B"/>
    <w:rsid w:val="007531FA"/>
    <w:rsid w:val="0075375C"/>
    <w:rsid w:val="0075378C"/>
    <w:rsid w:val="00754048"/>
    <w:rsid w:val="00754D8F"/>
    <w:rsid w:val="00760FD3"/>
    <w:rsid w:val="0076183F"/>
    <w:rsid w:val="00761B7C"/>
    <w:rsid w:val="0076298D"/>
    <w:rsid w:val="00762A48"/>
    <w:rsid w:val="00762DDC"/>
    <w:rsid w:val="00763410"/>
    <w:rsid w:val="00763A04"/>
    <w:rsid w:val="007645AA"/>
    <w:rsid w:val="00764AEE"/>
    <w:rsid w:val="00765076"/>
    <w:rsid w:val="00773E01"/>
    <w:rsid w:val="007740E8"/>
    <w:rsid w:val="00774159"/>
    <w:rsid w:val="00774276"/>
    <w:rsid w:val="00775B23"/>
    <w:rsid w:val="00776D6A"/>
    <w:rsid w:val="0078001D"/>
    <w:rsid w:val="00780E1D"/>
    <w:rsid w:val="00782A04"/>
    <w:rsid w:val="00784606"/>
    <w:rsid w:val="00785319"/>
    <w:rsid w:val="007854CB"/>
    <w:rsid w:val="00785828"/>
    <w:rsid w:val="00785E46"/>
    <w:rsid w:val="00786B30"/>
    <w:rsid w:val="00787633"/>
    <w:rsid w:val="007908F8"/>
    <w:rsid w:val="00791761"/>
    <w:rsid w:val="007924FE"/>
    <w:rsid w:val="00792FEB"/>
    <w:rsid w:val="00795A6A"/>
    <w:rsid w:val="007969DF"/>
    <w:rsid w:val="00797F3A"/>
    <w:rsid w:val="00797F69"/>
    <w:rsid w:val="007A011C"/>
    <w:rsid w:val="007A0F17"/>
    <w:rsid w:val="007A2FC8"/>
    <w:rsid w:val="007A5C90"/>
    <w:rsid w:val="007A6388"/>
    <w:rsid w:val="007A649E"/>
    <w:rsid w:val="007A7737"/>
    <w:rsid w:val="007B006C"/>
    <w:rsid w:val="007B1D07"/>
    <w:rsid w:val="007B2B11"/>
    <w:rsid w:val="007B4669"/>
    <w:rsid w:val="007B4B0F"/>
    <w:rsid w:val="007B6906"/>
    <w:rsid w:val="007B6E77"/>
    <w:rsid w:val="007B7A17"/>
    <w:rsid w:val="007C0D11"/>
    <w:rsid w:val="007C1152"/>
    <w:rsid w:val="007C34C7"/>
    <w:rsid w:val="007C42A2"/>
    <w:rsid w:val="007C44E4"/>
    <w:rsid w:val="007C510F"/>
    <w:rsid w:val="007C7DEE"/>
    <w:rsid w:val="007D0261"/>
    <w:rsid w:val="007D23E3"/>
    <w:rsid w:val="007D3AEC"/>
    <w:rsid w:val="007D403D"/>
    <w:rsid w:val="007D460C"/>
    <w:rsid w:val="007D4692"/>
    <w:rsid w:val="007D6EC7"/>
    <w:rsid w:val="007D7AF1"/>
    <w:rsid w:val="007E0455"/>
    <w:rsid w:val="007E1DD8"/>
    <w:rsid w:val="007E2D97"/>
    <w:rsid w:val="007E5CA6"/>
    <w:rsid w:val="007E70F0"/>
    <w:rsid w:val="007E7225"/>
    <w:rsid w:val="007E7CD4"/>
    <w:rsid w:val="007F2DE2"/>
    <w:rsid w:val="007F397D"/>
    <w:rsid w:val="007F489B"/>
    <w:rsid w:val="007F49D3"/>
    <w:rsid w:val="007F70E9"/>
    <w:rsid w:val="007F7A44"/>
    <w:rsid w:val="007F7B05"/>
    <w:rsid w:val="0080402C"/>
    <w:rsid w:val="0080430E"/>
    <w:rsid w:val="00804428"/>
    <w:rsid w:val="00806745"/>
    <w:rsid w:val="00806A8D"/>
    <w:rsid w:val="008070D3"/>
    <w:rsid w:val="00807251"/>
    <w:rsid w:val="008114BB"/>
    <w:rsid w:val="0081251D"/>
    <w:rsid w:val="00812A8D"/>
    <w:rsid w:val="00812DF9"/>
    <w:rsid w:val="008142BF"/>
    <w:rsid w:val="0081581D"/>
    <w:rsid w:val="008167BA"/>
    <w:rsid w:val="00816A35"/>
    <w:rsid w:val="00816EC1"/>
    <w:rsid w:val="00821159"/>
    <w:rsid w:val="008218ED"/>
    <w:rsid w:val="00822C9A"/>
    <w:rsid w:val="00823F3A"/>
    <w:rsid w:val="008258B0"/>
    <w:rsid w:val="00827044"/>
    <w:rsid w:val="00830FD8"/>
    <w:rsid w:val="0083124F"/>
    <w:rsid w:val="00831681"/>
    <w:rsid w:val="00831D92"/>
    <w:rsid w:val="00832196"/>
    <w:rsid w:val="00834081"/>
    <w:rsid w:val="00834390"/>
    <w:rsid w:val="00835475"/>
    <w:rsid w:val="00835537"/>
    <w:rsid w:val="00836AEC"/>
    <w:rsid w:val="00837505"/>
    <w:rsid w:val="008376C6"/>
    <w:rsid w:val="00837B19"/>
    <w:rsid w:val="008445D3"/>
    <w:rsid w:val="00844F80"/>
    <w:rsid w:val="008470FB"/>
    <w:rsid w:val="00847F30"/>
    <w:rsid w:val="00850258"/>
    <w:rsid w:val="008515A2"/>
    <w:rsid w:val="008515F2"/>
    <w:rsid w:val="00852274"/>
    <w:rsid w:val="008563E0"/>
    <w:rsid w:val="00857390"/>
    <w:rsid w:val="00861630"/>
    <w:rsid w:val="00862638"/>
    <w:rsid w:val="00863646"/>
    <w:rsid w:val="00864A8F"/>
    <w:rsid w:val="008657BB"/>
    <w:rsid w:val="00870ADF"/>
    <w:rsid w:val="00870E1E"/>
    <w:rsid w:val="00871A4E"/>
    <w:rsid w:val="0087279D"/>
    <w:rsid w:val="00872CA9"/>
    <w:rsid w:val="00872CC7"/>
    <w:rsid w:val="008730DD"/>
    <w:rsid w:val="00874FB8"/>
    <w:rsid w:val="00875560"/>
    <w:rsid w:val="00877722"/>
    <w:rsid w:val="0088036F"/>
    <w:rsid w:val="0088169F"/>
    <w:rsid w:val="008821FC"/>
    <w:rsid w:val="00882970"/>
    <w:rsid w:val="0088478A"/>
    <w:rsid w:val="00887753"/>
    <w:rsid w:val="008877D5"/>
    <w:rsid w:val="0089001A"/>
    <w:rsid w:val="008918C9"/>
    <w:rsid w:val="0089279D"/>
    <w:rsid w:val="008936CA"/>
    <w:rsid w:val="008A1835"/>
    <w:rsid w:val="008A2F37"/>
    <w:rsid w:val="008A53C7"/>
    <w:rsid w:val="008A55F7"/>
    <w:rsid w:val="008A5CC5"/>
    <w:rsid w:val="008A600A"/>
    <w:rsid w:val="008A73F8"/>
    <w:rsid w:val="008A77CF"/>
    <w:rsid w:val="008A7A9C"/>
    <w:rsid w:val="008B203C"/>
    <w:rsid w:val="008B260C"/>
    <w:rsid w:val="008B3EAC"/>
    <w:rsid w:val="008B3F7E"/>
    <w:rsid w:val="008B4BBA"/>
    <w:rsid w:val="008B5552"/>
    <w:rsid w:val="008B560B"/>
    <w:rsid w:val="008B7A51"/>
    <w:rsid w:val="008C1049"/>
    <w:rsid w:val="008C32F3"/>
    <w:rsid w:val="008C40B9"/>
    <w:rsid w:val="008C4AAE"/>
    <w:rsid w:val="008C57ED"/>
    <w:rsid w:val="008C5E60"/>
    <w:rsid w:val="008C5FFE"/>
    <w:rsid w:val="008C654B"/>
    <w:rsid w:val="008D031F"/>
    <w:rsid w:val="008D05F8"/>
    <w:rsid w:val="008D074B"/>
    <w:rsid w:val="008D1CB1"/>
    <w:rsid w:val="008D20E5"/>
    <w:rsid w:val="008D296B"/>
    <w:rsid w:val="008D3317"/>
    <w:rsid w:val="008D4339"/>
    <w:rsid w:val="008D45B3"/>
    <w:rsid w:val="008D4B91"/>
    <w:rsid w:val="008D4CB2"/>
    <w:rsid w:val="008D6865"/>
    <w:rsid w:val="008D782F"/>
    <w:rsid w:val="008E1AE4"/>
    <w:rsid w:val="008E2DE9"/>
    <w:rsid w:val="008E3214"/>
    <w:rsid w:val="008E32FA"/>
    <w:rsid w:val="008E3FF4"/>
    <w:rsid w:val="008E4E46"/>
    <w:rsid w:val="008E4E78"/>
    <w:rsid w:val="008E559C"/>
    <w:rsid w:val="008E6168"/>
    <w:rsid w:val="008E626C"/>
    <w:rsid w:val="008E6F03"/>
    <w:rsid w:val="008E77D0"/>
    <w:rsid w:val="008F1C9C"/>
    <w:rsid w:val="008F301C"/>
    <w:rsid w:val="008F350E"/>
    <w:rsid w:val="008F4DBB"/>
    <w:rsid w:val="008F4E5E"/>
    <w:rsid w:val="008F61CC"/>
    <w:rsid w:val="008F6492"/>
    <w:rsid w:val="008F6763"/>
    <w:rsid w:val="008F6F63"/>
    <w:rsid w:val="008F72FC"/>
    <w:rsid w:val="008F79AC"/>
    <w:rsid w:val="00901786"/>
    <w:rsid w:val="009058DE"/>
    <w:rsid w:val="00906692"/>
    <w:rsid w:val="00906F61"/>
    <w:rsid w:val="00907B69"/>
    <w:rsid w:val="00907FB7"/>
    <w:rsid w:val="009115E1"/>
    <w:rsid w:val="00912074"/>
    <w:rsid w:val="009126EB"/>
    <w:rsid w:val="0091452C"/>
    <w:rsid w:val="00914595"/>
    <w:rsid w:val="0091722F"/>
    <w:rsid w:val="00917C49"/>
    <w:rsid w:val="009202A6"/>
    <w:rsid w:val="00921257"/>
    <w:rsid w:val="00922F85"/>
    <w:rsid w:val="0092347C"/>
    <w:rsid w:val="009254D8"/>
    <w:rsid w:val="00925CE1"/>
    <w:rsid w:val="00930F04"/>
    <w:rsid w:val="00932447"/>
    <w:rsid w:val="00932B3E"/>
    <w:rsid w:val="0093529D"/>
    <w:rsid w:val="00935B57"/>
    <w:rsid w:val="00936996"/>
    <w:rsid w:val="00936E82"/>
    <w:rsid w:val="009374D1"/>
    <w:rsid w:val="00940048"/>
    <w:rsid w:val="0094011A"/>
    <w:rsid w:val="00941C36"/>
    <w:rsid w:val="00941CF8"/>
    <w:rsid w:val="00942C41"/>
    <w:rsid w:val="00942E8E"/>
    <w:rsid w:val="00943039"/>
    <w:rsid w:val="0094476C"/>
    <w:rsid w:val="00944BFF"/>
    <w:rsid w:val="00944D7C"/>
    <w:rsid w:val="00946739"/>
    <w:rsid w:val="00950675"/>
    <w:rsid w:val="009527F4"/>
    <w:rsid w:val="009529F0"/>
    <w:rsid w:val="00952B88"/>
    <w:rsid w:val="00953F91"/>
    <w:rsid w:val="00955C2B"/>
    <w:rsid w:val="00955F69"/>
    <w:rsid w:val="00957AAA"/>
    <w:rsid w:val="00961809"/>
    <w:rsid w:val="00963A94"/>
    <w:rsid w:val="00964D81"/>
    <w:rsid w:val="00966CE7"/>
    <w:rsid w:val="00972128"/>
    <w:rsid w:val="00972540"/>
    <w:rsid w:val="0097426B"/>
    <w:rsid w:val="0097496C"/>
    <w:rsid w:val="00976C70"/>
    <w:rsid w:val="009775F0"/>
    <w:rsid w:val="0098131F"/>
    <w:rsid w:val="00981367"/>
    <w:rsid w:val="009815A0"/>
    <w:rsid w:val="009822DD"/>
    <w:rsid w:val="009829D5"/>
    <w:rsid w:val="009840E4"/>
    <w:rsid w:val="00984D4B"/>
    <w:rsid w:val="0098524E"/>
    <w:rsid w:val="0098530F"/>
    <w:rsid w:val="00985A7D"/>
    <w:rsid w:val="00985DD4"/>
    <w:rsid w:val="0099069F"/>
    <w:rsid w:val="00990BFC"/>
    <w:rsid w:val="00991742"/>
    <w:rsid w:val="00991917"/>
    <w:rsid w:val="00993788"/>
    <w:rsid w:val="00993A91"/>
    <w:rsid w:val="009946DF"/>
    <w:rsid w:val="009951E0"/>
    <w:rsid w:val="00996ACB"/>
    <w:rsid w:val="00996CE6"/>
    <w:rsid w:val="00997161"/>
    <w:rsid w:val="0099742F"/>
    <w:rsid w:val="009A0335"/>
    <w:rsid w:val="009A118E"/>
    <w:rsid w:val="009A1B1A"/>
    <w:rsid w:val="009A2FE9"/>
    <w:rsid w:val="009A367F"/>
    <w:rsid w:val="009A3D5F"/>
    <w:rsid w:val="009A3EFC"/>
    <w:rsid w:val="009A4404"/>
    <w:rsid w:val="009A5E7D"/>
    <w:rsid w:val="009A6106"/>
    <w:rsid w:val="009A7253"/>
    <w:rsid w:val="009A76EB"/>
    <w:rsid w:val="009A79BC"/>
    <w:rsid w:val="009B1063"/>
    <w:rsid w:val="009B381D"/>
    <w:rsid w:val="009B3BBC"/>
    <w:rsid w:val="009B5D30"/>
    <w:rsid w:val="009B64BB"/>
    <w:rsid w:val="009C0B1C"/>
    <w:rsid w:val="009C1F35"/>
    <w:rsid w:val="009C4EA2"/>
    <w:rsid w:val="009D0AA3"/>
    <w:rsid w:val="009D34EC"/>
    <w:rsid w:val="009D5B23"/>
    <w:rsid w:val="009D6531"/>
    <w:rsid w:val="009D76A8"/>
    <w:rsid w:val="009E0083"/>
    <w:rsid w:val="009E2B16"/>
    <w:rsid w:val="009E35F6"/>
    <w:rsid w:val="009E414F"/>
    <w:rsid w:val="009E41CC"/>
    <w:rsid w:val="009E4A7F"/>
    <w:rsid w:val="009E5A07"/>
    <w:rsid w:val="009E656D"/>
    <w:rsid w:val="009E677E"/>
    <w:rsid w:val="009F03E5"/>
    <w:rsid w:val="009F2103"/>
    <w:rsid w:val="009F2775"/>
    <w:rsid w:val="009F3582"/>
    <w:rsid w:val="009F3B33"/>
    <w:rsid w:val="009F5F34"/>
    <w:rsid w:val="00A0106F"/>
    <w:rsid w:val="00A02877"/>
    <w:rsid w:val="00A041BF"/>
    <w:rsid w:val="00A050DD"/>
    <w:rsid w:val="00A056CB"/>
    <w:rsid w:val="00A05A92"/>
    <w:rsid w:val="00A066A8"/>
    <w:rsid w:val="00A10CBF"/>
    <w:rsid w:val="00A1172B"/>
    <w:rsid w:val="00A1315C"/>
    <w:rsid w:val="00A139A5"/>
    <w:rsid w:val="00A139D5"/>
    <w:rsid w:val="00A13D95"/>
    <w:rsid w:val="00A14428"/>
    <w:rsid w:val="00A14A20"/>
    <w:rsid w:val="00A14A6E"/>
    <w:rsid w:val="00A15581"/>
    <w:rsid w:val="00A1561D"/>
    <w:rsid w:val="00A168D3"/>
    <w:rsid w:val="00A17516"/>
    <w:rsid w:val="00A21AE9"/>
    <w:rsid w:val="00A21F7D"/>
    <w:rsid w:val="00A22A24"/>
    <w:rsid w:val="00A254FE"/>
    <w:rsid w:val="00A276AB"/>
    <w:rsid w:val="00A30469"/>
    <w:rsid w:val="00A30AF4"/>
    <w:rsid w:val="00A32B84"/>
    <w:rsid w:val="00A3316B"/>
    <w:rsid w:val="00A35832"/>
    <w:rsid w:val="00A3621E"/>
    <w:rsid w:val="00A3670D"/>
    <w:rsid w:val="00A36F18"/>
    <w:rsid w:val="00A376BE"/>
    <w:rsid w:val="00A37B41"/>
    <w:rsid w:val="00A37F63"/>
    <w:rsid w:val="00A419CF"/>
    <w:rsid w:val="00A41C04"/>
    <w:rsid w:val="00A425C2"/>
    <w:rsid w:val="00A42DC9"/>
    <w:rsid w:val="00A466F8"/>
    <w:rsid w:val="00A467F4"/>
    <w:rsid w:val="00A469D0"/>
    <w:rsid w:val="00A46A8E"/>
    <w:rsid w:val="00A50086"/>
    <w:rsid w:val="00A51554"/>
    <w:rsid w:val="00A51A1B"/>
    <w:rsid w:val="00A51D14"/>
    <w:rsid w:val="00A51F85"/>
    <w:rsid w:val="00A51FBF"/>
    <w:rsid w:val="00A52615"/>
    <w:rsid w:val="00A53C7D"/>
    <w:rsid w:val="00A55009"/>
    <w:rsid w:val="00A61134"/>
    <w:rsid w:val="00A617A1"/>
    <w:rsid w:val="00A62B56"/>
    <w:rsid w:val="00A635E3"/>
    <w:rsid w:val="00A63E02"/>
    <w:rsid w:val="00A70AB8"/>
    <w:rsid w:val="00A70FD0"/>
    <w:rsid w:val="00A7113D"/>
    <w:rsid w:val="00A7168E"/>
    <w:rsid w:val="00A736B8"/>
    <w:rsid w:val="00A73F80"/>
    <w:rsid w:val="00A741B4"/>
    <w:rsid w:val="00A74C52"/>
    <w:rsid w:val="00A74FA1"/>
    <w:rsid w:val="00A75822"/>
    <w:rsid w:val="00A772F3"/>
    <w:rsid w:val="00A7736B"/>
    <w:rsid w:val="00A80F7A"/>
    <w:rsid w:val="00A81E08"/>
    <w:rsid w:val="00A81F97"/>
    <w:rsid w:val="00A82069"/>
    <w:rsid w:val="00A823A8"/>
    <w:rsid w:val="00A8242B"/>
    <w:rsid w:val="00A841BD"/>
    <w:rsid w:val="00A84320"/>
    <w:rsid w:val="00A87814"/>
    <w:rsid w:val="00A900B7"/>
    <w:rsid w:val="00A90C7A"/>
    <w:rsid w:val="00A90F6E"/>
    <w:rsid w:val="00A9335B"/>
    <w:rsid w:val="00A95248"/>
    <w:rsid w:val="00A95EA3"/>
    <w:rsid w:val="00A95FC8"/>
    <w:rsid w:val="00AA2EC7"/>
    <w:rsid w:val="00AA3F35"/>
    <w:rsid w:val="00AA51F8"/>
    <w:rsid w:val="00AA6163"/>
    <w:rsid w:val="00AA7153"/>
    <w:rsid w:val="00AB081E"/>
    <w:rsid w:val="00AB19A4"/>
    <w:rsid w:val="00AB1C98"/>
    <w:rsid w:val="00AB25A9"/>
    <w:rsid w:val="00AB31EA"/>
    <w:rsid w:val="00AB4BFB"/>
    <w:rsid w:val="00AB6447"/>
    <w:rsid w:val="00AB6AB1"/>
    <w:rsid w:val="00AB735A"/>
    <w:rsid w:val="00AC286B"/>
    <w:rsid w:val="00AC2C44"/>
    <w:rsid w:val="00AC3996"/>
    <w:rsid w:val="00AC664A"/>
    <w:rsid w:val="00AC755A"/>
    <w:rsid w:val="00AC7626"/>
    <w:rsid w:val="00AD06BA"/>
    <w:rsid w:val="00AD1B0B"/>
    <w:rsid w:val="00AD1D8A"/>
    <w:rsid w:val="00AD1E41"/>
    <w:rsid w:val="00AD265E"/>
    <w:rsid w:val="00AD28D5"/>
    <w:rsid w:val="00AD318A"/>
    <w:rsid w:val="00AE2C5F"/>
    <w:rsid w:val="00AE2CDE"/>
    <w:rsid w:val="00AE34B9"/>
    <w:rsid w:val="00AE597E"/>
    <w:rsid w:val="00AE60DC"/>
    <w:rsid w:val="00AF05FF"/>
    <w:rsid w:val="00AF09F0"/>
    <w:rsid w:val="00AF10A7"/>
    <w:rsid w:val="00AF30EF"/>
    <w:rsid w:val="00AF3364"/>
    <w:rsid w:val="00AF4621"/>
    <w:rsid w:val="00AF5D71"/>
    <w:rsid w:val="00AF76BA"/>
    <w:rsid w:val="00B000A8"/>
    <w:rsid w:val="00B00843"/>
    <w:rsid w:val="00B02F5F"/>
    <w:rsid w:val="00B04598"/>
    <w:rsid w:val="00B04AE5"/>
    <w:rsid w:val="00B04DAF"/>
    <w:rsid w:val="00B055C5"/>
    <w:rsid w:val="00B063D6"/>
    <w:rsid w:val="00B1270E"/>
    <w:rsid w:val="00B13DDA"/>
    <w:rsid w:val="00B14A97"/>
    <w:rsid w:val="00B16067"/>
    <w:rsid w:val="00B16ED7"/>
    <w:rsid w:val="00B17593"/>
    <w:rsid w:val="00B17905"/>
    <w:rsid w:val="00B20EAD"/>
    <w:rsid w:val="00B226C5"/>
    <w:rsid w:val="00B22B5A"/>
    <w:rsid w:val="00B22BC3"/>
    <w:rsid w:val="00B2330E"/>
    <w:rsid w:val="00B263F4"/>
    <w:rsid w:val="00B26797"/>
    <w:rsid w:val="00B26E0B"/>
    <w:rsid w:val="00B27310"/>
    <w:rsid w:val="00B310B4"/>
    <w:rsid w:val="00B323CC"/>
    <w:rsid w:val="00B325BF"/>
    <w:rsid w:val="00B33423"/>
    <w:rsid w:val="00B33FD9"/>
    <w:rsid w:val="00B3511A"/>
    <w:rsid w:val="00B353E0"/>
    <w:rsid w:val="00B36DA0"/>
    <w:rsid w:val="00B36EB9"/>
    <w:rsid w:val="00B41C3D"/>
    <w:rsid w:val="00B42A42"/>
    <w:rsid w:val="00B4432D"/>
    <w:rsid w:val="00B4604A"/>
    <w:rsid w:val="00B468FB"/>
    <w:rsid w:val="00B46A32"/>
    <w:rsid w:val="00B50CEF"/>
    <w:rsid w:val="00B51EBD"/>
    <w:rsid w:val="00B523DA"/>
    <w:rsid w:val="00B531E1"/>
    <w:rsid w:val="00B56FA8"/>
    <w:rsid w:val="00B57D82"/>
    <w:rsid w:val="00B6208A"/>
    <w:rsid w:val="00B640C9"/>
    <w:rsid w:val="00B64635"/>
    <w:rsid w:val="00B65655"/>
    <w:rsid w:val="00B65B90"/>
    <w:rsid w:val="00B65E15"/>
    <w:rsid w:val="00B67254"/>
    <w:rsid w:val="00B67E3C"/>
    <w:rsid w:val="00B72EC0"/>
    <w:rsid w:val="00B73A1A"/>
    <w:rsid w:val="00B74A98"/>
    <w:rsid w:val="00B75237"/>
    <w:rsid w:val="00B754B4"/>
    <w:rsid w:val="00B761A2"/>
    <w:rsid w:val="00B76378"/>
    <w:rsid w:val="00B76B60"/>
    <w:rsid w:val="00B7724C"/>
    <w:rsid w:val="00B8058E"/>
    <w:rsid w:val="00B80649"/>
    <w:rsid w:val="00B81445"/>
    <w:rsid w:val="00B81DD0"/>
    <w:rsid w:val="00B83C6E"/>
    <w:rsid w:val="00B841D8"/>
    <w:rsid w:val="00B85071"/>
    <w:rsid w:val="00B85552"/>
    <w:rsid w:val="00B863F9"/>
    <w:rsid w:val="00B86E69"/>
    <w:rsid w:val="00B90088"/>
    <w:rsid w:val="00B90B8C"/>
    <w:rsid w:val="00B90F45"/>
    <w:rsid w:val="00B92B7C"/>
    <w:rsid w:val="00B931FE"/>
    <w:rsid w:val="00B938BB"/>
    <w:rsid w:val="00B93FA1"/>
    <w:rsid w:val="00B976F2"/>
    <w:rsid w:val="00B97AE6"/>
    <w:rsid w:val="00B97FC8"/>
    <w:rsid w:val="00BA076D"/>
    <w:rsid w:val="00BA2621"/>
    <w:rsid w:val="00BA2BD5"/>
    <w:rsid w:val="00BA6F91"/>
    <w:rsid w:val="00BA7A6A"/>
    <w:rsid w:val="00BB0A83"/>
    <w:rsid w:val="00BB2369"/>
    <w:rsid w:val="00BB4CFA"/>
    <w:rsid w:val="00BB70F8"/>
    <w:rsid w:val="00BB77BA"/>
    <w:rsid w:val="00BB7F51"/>
    <w:rsid w:val="00BC10F7"/>
    <w:rsid w:val="00BC1E63"/>
    <w:rsid w:val="00BC2718"/>
    <w:rsid w:val="00BC3130"/>
    <w:rsid w:val="00BC43C0"/>
    <w:rsid w:val="00BC60AA"/>
    <w:rsid w:val="00BC666D"/>
    <w:rsid w:val="00BC70E3"/>
    <w:rsid w:val="00BC7AB0"/>
    <w:rsid w:val="00BD0563"/>
    <w:rsid w:val="00BD1388"/>
    <w:rsid w:val="00BD1D17"/>
    <w:rsid w:val="00BD1FE5"/>
    <w:rsid w:val="00BD3259"/>
    <w:rsid w:val="00BD377D"/>
    <w:rsid w:val="00BD3CC6"/>
    <w:rsid w:val="00BD3F80"/>
    <w:rsid w:val="00BD7105"/>
    <w:rsid w:val="00BD76E8"/>
    <w:rsid w:val="00BD7F26"/>
    <w:rsid w:val="00BE2579"/>
    <w:rsid w:val="00BE259E"/>
    <w:rsid w:val="00BE2BF6"/>
    <w:rsid w:val="00BE3890"/>
    <w:rsid w:val="00BE4B70"/>
    <w:rsid w:val="00BE5099"/>
    <w:rsid w:val="00BE5643"/>
    <w:rsid w:val="00BE5EAE"/>
    <w:rsid w:val="00BE637A"/>
    <w:rsid w:val="00BE76A1"/>
    <w:rsid w:val="00BF192C"/>
    <w:rsid w:val="00BF34B2"/>
    <w:rsid w:val="00BF380A"/>
    <w:rsid w:val="00BF5F96"/>
    <w:rsid w:val="00BF5FB9"/>
    <w:rsid w:val="00BF6B22"/>
    <w:rsid w:val="00C0066F"/>
    <w:rsid w:val="00C0143A"/>
    <w:rsid w:val="00C015E2"/>
    <w:rsid w:val="00C05B4E"/>
    <w:rsid w:val="00C11798"/>
    <w:rsid w:val="00C1180B"/>
    <w:rsid w:val="00C1346B"/>
    <w:rsid w:val="00C13B97"/>
    <w:rsid w:val="00C16C6D"/>
    <w:rsid w:val="00C17A14"/>
    <w:rsid w:val="00C202C6"/>
    <w:rsid w:val="00C20D16"/>
    <w:rsid w:val="00C21A81"/>
    <w:rsid w:val="00C22969"/>
    <w:rsid w:val="00C22D07"/>
    <w:rsid w:val="00C23775"/>
    <w:rsid w:val="00C24937"/>
    <w:rsid w:val="00C24FA3"/>
    <w:rsid w:val="00C2577C"/>
    <w:rsid w:val="00C26995"/>
    <w:rsid w:val="00C27621"/>
    <w:rsid w:val="00C278AA"/>
    <w:rsid w:val="00C27AFB"/>
    <w:rsid w:val="00C300C9"/>
    <w:rsid w:val="00C32CF4"/>
    <w:rsid w:val="00C33168"/>
    <w:rsid w:val="00C3432B"/>
    <w:rsid w:val="00C34DEC"/>
    <w:rsid w:val="00C359DF"/>
    <w:rsid w:val="00C35B63"/>
    <w:rsid w:val="00C36167"/>
    <w:rsid w:val="00C37378"/>
    <w:rsid w:val="00C37A7B"/>
    <w:rsid w:val="00C37AA8"/>
    <w:rsid w:val="00C40F83"/>
    <w:rsid w:val="00C41540"/>
    <w:rsid w:val="00C42CF4"/>
    <w:rsid w:val="00C43EC5"/>
    <w:rsid w:val="00C45290"/>
    <w:rsid w:val="00C46289"/>
    <w:rsid w:val="00C47078"/>
    <w:rsid w:val="00C47599"/>
    <w:rsid w:val="00C50FEF"/>
    <w:rsid w:val="00C51744"/>
    <w:rsid w:val="00C52196"/>
    <w:rsid w:val="00C53835"/>
    <w:rsid w:val="00C53F13"/>
    <w:rsid w:val="00C54191"/>
    <w:rsid w:val="00C5493C"/>
    <w:rsid w:val="00C55844"/>
    <w:rsid w:val="00C55D39"/>
    <w:rsid w:val="00C55FD4"/>
    <w:rsid w:val="00C57307"/>
    <w:rsid w:val="00C60E6F"/>
    <w:rsid w:val="00C65CBB"/>
    <w:rsid w:val="00C65E3E"/>
    <w:rsid w:val="00C674D3"/>
    <w:rsid w:val="00C67B1A"/>
    <w:rsid w:val="00C70FF7"/>
    <w:rsid w:val="00C71B8B"/>
    <w:rsid w:val="00C71B91"/>
    <w:rsid w:val="00C72003"/>
    <w:rsid w:val="00C74578"/>
    <w:rsid w:val="00C753C4"/>
    <w:rsid w:val="00C771E1"/>
    <w:rsid w:val="00C77E68"/>
    <w:rsid w:val="00C80173"/>
    <w:rsid w:val="00C836DF"/>
    <w:rsid w:val="00C84DD9"/>
    <w:rsid w:val="00C85BB8"/>
    <w:rsid w:val="00C86A52"/>
    <w:rsid w:val="00C872AF"/>
    <w:rsid w:val="00C921E2"/>
    <w:rsid w:val="00C93684"/>
    <w:rsid w:val="00C960FA"/>
    <w:rsid w:val="00C96758"/>
    <w:rsid w:val="00C96DC4"/>
    <w:rsid w:val="00C96FDC"/>
    <w:rsid w:val="00C97BB1"/>
    <w:rsid w:val="00CA04AE"/>
    <w:rsid w:val="00CA2A4A"/>
    <w:rsid w:val="00CA3F33"/>
    <w:rsid w:val="00CA469A"/>
    <w:rsid w:val="00CA4AEC"/>
    <w:rsid w:val="00CA51CD"/>
    <w:rsid w:val="00CA5273"/>
    <w:rsid w:val="00CA704D"/>
    <w:rsid w:val="00CB1BCB"/>
    <w:rsid w:val="00CB2D3F"/>
    <w:rsid w:val="00CB5425"/>
    <w:rsid w:val="00CB5FE6"/>
    <w:rsid w:val="00CB66EA"/>
    <w:rsid w:val="00CB7ED2"/>
    <w:rsid w:val="00CC0B9D"/>
    <w:rsid w:val="00CC2094"/>
    <w:rsid w:val="00CC3258"/>
    <w:rsid w:val="00CC4D41"/>
    <w:rsid w:val="00CC5725"/>
    <w:rsid w:val="00CC740F"/>
    <w:rsid w:val="00CC77FD"/>
    <w:rsid w:val="00CD06E6"/>
    <w:rsid w:val="00CD086E"/>
    <w:rsid w:val="00CD0E20"/>
    <w:rsid w:val="00CD2683"/>
    <w:rsid w:val="00CD303C"/>
    <w:rsid w:val="00CD30A1"/>
    <w:rsid w:val="00CD3271"/>
    <w:rsid w:val="00CD4094"/>
    <w:rsid w:val="00CD434E"/>
    <w:rsid w:val="00CD59B6"/>
    <w:rsid w:val="00CD67B9"/>
    <w:rsid w:val="00CD68EA"/>
    <w:rsid w:val="00CD69E5"/>
    <w:rsid w:val="00CD6F56"/>
    <w:rsid w:val="00CD7281"/>
    <w:rsid w:val="00CE2050"/>
    <w:rsid w:val="00CE3C29"/>
    <w:rsid w:val="00CE3DA0"/>
    <w:rsid w:val="00CE425C"/>
    <w:rsid w:val="00CE4624"/>
    <w:rsid w:val="00CE6933"/>
    <w:rsid w:val="00CE6A9E"/>
    <w:rsid w:val="00CE6FFF"/>
    <w:rsid w:val="00CF2222"/>
    <w:rsid w:val="00CF2E4F"/>
    <w:rsid w:val="00CF2ED4"/>
    <w:rsid w:val="00CF583D"/>
    <w:rsid w:val="00CF5B9D"/>
    <w:rsid w:val="00CF5F4A"/>
    <w:rsid w:val="00D002CB"/>
    <w:rsid w:val="00D00493"/>
    <w:rsid w:val="00D0462B"/>
    <w:rsid w:val="00D051D6"/>
    <w:rsid w:val="00D10DA0"/>
    <w:rsid w:val="00D113A4"/>
    <w:rsid w:val="00D11567"/>
    <w:rsid w:val="00D1302E"/>
    <w:rsid w:val="00D1315E"/>
    <w:rsid w:val="00D13CE6"/>
    <w:rsid w:val="00D16A7E"/>
    <w:rsid w:val="00D16B99"/>
    <w:rsid w:val="00D170B9"/>
    <w:rsid w:val="00D216B4"/>
    <w:rsid w:val="00D21ADA"/>
    <w:rsid w:val="00D225AC"/>
    <w:rsid w:val="00D23B71"/>
    <w:rsid w:val="00D24DA0"/>
    <w:rsid w:val="00D26376"/>
    <w:rsid w:val="00D26ED7"/>
    <w:rsid w:val="00D310D4"/>
    <w:rsid w:val="00D3224F"/>
    <w:rsid w:val="00D3230A"/>
    <w:rsid w:val="00D32EEA"/>
    <w:rsid w:val="00D33AF9"/>
    <w:rsid w:val="00D33CB7"/>
    <w:rsid w:val="00D3598C"/>
    <w:rsid w:val="00D35ACD"/>
    <w:rsid w:val="00D37478"/>
    <w:rsid w:val="00D37C5F"/>
    <w:rsid w:val="00D37F67"/>
    <w:rsid w:val="00D4005D"/>
    <w:rsid w:val="00D40857"/>
    <w:rsid w:val="00D415F2"/>
    <w:rsid w:val="00D427AD"/>
    <w:rsid w:val="00D427D9"/>
    <w:rsid w:val="00D43FA8"/>
    <w:rsid w:val="00D4422D"/>
    <w:rsid w:val="00D45733"/>
    <w:rsid w:val="00D45937"/>
    <w:rsid w:val="00D4616A"/>
    <w:rsid w:val="00D51FC4"/>
    <w:rsid w:val="00D52ECF"/>
    <w:rsid w:val="00D545C2"/>
    <w:rsid w:val="00D549A9"/>
    <w:rsid w:val="00D55304"/>
    <w:rsid w:val="00D5557D"/>
    <w:rsid w:val="00D55669"/>
    <w:rsid w:val="00D61789"/>
    <w:rsid w:val="00D61B3C"/>
    <w:rsid w:val="00D635F2"/>
    <w:rsid w:val="00D63981"/>
    <w:rsid w:val="00D639CD"/>
    <w:rsid w:val="00D63B91"/>
    <w:rsid w:val="00D63BB5"/>
    <w:rsid w:val="00D649C9"/>
    <w:rsid w:val="00D653C8"/>
    <w:rsid w:val="00D66290"/>
    <w:rsid w:val="00D67C3D"/>
    <w:rsid w:val="00D70105"/>
    <w:rsid w:val="00D7025C"/>
    <w:rsid w:val="00D71CBB"/>
    <w:rsid w:val="00D71EC4"/>
    <w:rsid w:val="00D71F74"/>
    <w:rsid w:val="00D7205B"/>
    <w:rsid w:val="00D7286E"/>
    <w:rsid w:val="00D73B53"/>
    <w:rsid w:val="00D759A6"/>
    <w:rsid w:val="00D75D5F"/>
    <w:rsid w:val="00D772C6"/>
    <w:rsid w:val="00D8054C"/>
    <w:rsid w:val="00D82010"/>
    <w:rsid w:val="00D8482E"/>
    <w:rsid w:val="00D84CFE"/>
    <w:rsid w:val="00D85317"/>
    <w:rsid w:val="00D86D4C"/>
    <w:rsid w:val="00D86D9A"/>
    <w:rsid w:val="00D87081"/>
    <w:rsid w:val="00D8778D"/>
    <w:rsid w:val="00D87E3D"/>
    <w:rsid w:val="00D900BF"/>
    <w:rsid w:val="00D9075A"/>
    <w:rsid w:val="00D90B2F"/>
    <w:rsid w:val="00D925C1"/>
    <w:rsid w:val="00D9666C"/>
    <w:rsid w:val="00D96D07"/>
    <w:rsid w:val="00DA0CDC"/>
    <w:rsid w:val="00DA27A9"/>
    <w:rsid w:val="00DA45B3"/>
    <w:rsid w:val="00DA5249"/>
    <w:rsid w:val="00DA62E3"/>
    <w:rsid w:val="00DA7452"/>
    <w:rsid w:val="00DA790A"/>
    <w:rsid w:val="00DB053C"/>
    <w:rsid w:val="00DB11D9"/>
    <w:rsid w:val="00DB16B7"/>
    <w:rsid w:val="00DB22A8"/>
    <w:rsid w:val="00DB620A"/>
    <w:rsid w:val="00DB69E6"/>
    <w:rsid w:val="00DB6A03"/>
    <w:rsid w:val="00DB6CF1"/>
    <w:rsid w:val="00DC0633"/>
    <w:rsid w:val="00DC0CB9"/>
    <w:rsid w:val="00DC4362"/>
    <w:rsid w:val="00DC4477"/>
    <w:rsid w:val="00DC463D"/>
    <w:rsid w:val="00DC48FC"/>
    <w:rsid w:val="00DC4AF6"/>
    <w:rsid w:val="00DC547F"/>
    <w:rsid w:val="00DC56CF"/>
    <w:rsid w:val="00DC64F3"/>
    <w:rsid w:val="00DC7842"/>
    <w:rsid w:val="00DD14FE"/>
    <w:rsid w:val="00DD1BA6"/>
    <w:rsid w:val="00DD2EA2"/>
    <w:rsid w:val="00DD3F2C"/>
    <w:rsid w:val="00DD4F38"/>
    <w:rsid w:val="00DD4F68"/>
    <w:rsid w:val="00DD56EA"/>
    <w:rsid w:val="00DD6258"/>
    <w:rsid w:val="00DD6DB1"/>
    <w:rsid w:val="00DE0E0E"/>
    <w:rsid w:val="00DE1531"/>
    <w:rsid w:val="00DE1FDC"/>
    <w:rsid w:val="00DE4070"/>
    <w:rsid w:val="00DE55D6"/>
    <w:rsid w:val="00DE5F33"/>
    <w:rsid w:val="00DE6571"/>
    <w:rsid w:val="00DE6CF2"/>
    <w:rsid w:val="00DF0A3B"/>
    <w:rsid w:val="00DF2149"/>
    <w:rsid w:val="00DF5852"/>
    <w:rsid w:val="00DF7A1F"/>
    <w:rsid w:val="00E004AD"/>
    <w:rsid w:val="00E010F4"/>
    <w:rsid w:val="00E02801"/>
    <w:rsid w:val="00E02CBB"/>
    <w:rsid w:val="00E0435E"/>
    <w:rsid w:val="00E04CFF"/>
    <w:rsid w:val="00E069C1"/>
    <w:rsid w:val="00E11912"/>
    <w:rsid w:val="00E1271E"/>
    <w:rsid w:val="00E1495E"/>
    <w:rsid w:val="00E15418"/>
    <w:rsid w:val="00E15D5B"/>
    <w:rsid w:val="00E16520"/>
    <w:rsid w:val="00E166E0"/>
    <w:rsid w:val="00E16939"/>
    <w:rsid w:val="00E16BA3"/>
    <w:rsid w:val="00E2088D"/>
    <w:rsid w:val="00E208CE"/>
    <w:rsid w:val="00E215AA"/>
    <w:rsid w:val="00E21622"/>
    <w:rsid w:val="00E2321F"/>
    <w:rsid w:val="00E23594"/>
    <w:rsid w:val="00E26F21"/>
    <w:rsid w:val="00E272DF"/>
    <w:rsid w:val="00E30204"/>
    <w:rsid w:val="00E30892"/>
    <w:rsid w:val="00E31B6B"/>
    <w:rsid w:val="00E31E2F"/>
    <w:rsid w:val="00E322CE"/>
    <w:rsid w:val="00E33DFD"/>
    <w:rsid w:val="00E34C56"/>
    <w:rsid w:val="00E36B05"/>
    <w:rsid w:val="00E36F26"/>
    <w:rsid w:val="00E417F2"/>
    <w:rsid w:val="00E431D6"/>
    <w:rsid w:val="00E44103"/>
    <w:rsid w:val="00E45AF4"/>
    <w:rsid w:val="00E47D55"/>
    <w:rsid w:val="00E47FDF"/>
    <w:rsid w:val="00E50F73"/>
    <w:rsid w:val="00E5154F"/>
    <w:rsid w:val="00E527BD"/>
    <w:rsid w:val="00E54492"/>
    <w:rsid w:val="00E5463A"/>
    <w:rsid w:val="00E55B4E"/>
    <w:rsid w:val="00E55C80"/>
    <w:rsid w:val="00E57413"/>
    <w:rsid w:val="00E57666"/>
    <w:rsid w:val="00E576CE"/>
    <w:rsid w:val="00E57BAB"/>
    <w:rsid w:val="00E61D4A"/>
    <w:rsid w:val="00E62BDF"/>
    <w:rsid w:val="00E6436D"/>
    <w:rsid w:val="00E645BF"/>
    <w:rsid w:val="00E66F3F"/>
    <w:rsid w:val="00E6781B"/>
    <w:rsid w:val="00E71301"/>
    <w:rsid w:val="00E71AF6"/>
    <w:rsid w:val="00E71C35"/>
    <w:rsid w:val="00E72D41"/>
    <w:rsid w:val="00E74C91"/>
    <w:rsid w:val="00E75AC2"/>
    <w:rsid w:val="00E76FB5"/>
    <w:rsid w:val="00E77C87"/>
    <w:rsid w:val="00E8002C"/>
    <w:rsid w:val="00E80D93"/>
    <w:rsid w:val="00E80E0B"/>
    <w:rsid w:val="00E8175B"/>
    <w:rsid w:val="00E834B7"/>
    <w:rsid w:val="00E83CC6"/>
    <w:rsid w:val="00E8667F"/>
    <w:rsid w:val="00E86B9F"/>
    <w:rsid w:val="00E87575"/>
    <w:rsid w:val="00E90C5B"/>
    <w:rsid w:val="00E90CF6"/>
    <w:rsid w:val="00E93875"/>
    <w:rsid w:val="00E93C6F"/>
    <w:rsid w:val="00E9496C"/>
    <w:rsid w:val="00E94EE7"/>
    <w:rsid w:val="00E96862"/>
    <w:rsid w:val="00E972F3"/>
    <w:rsid w:val="00E97792"/>
    <w:rsid w:val="00E979BF"/>
    <w:rsid w:val="00E97DA5"/>
    <w:rsid w:val="00E97E31"/>
    <w:rsid w:val="00E97F36"/>
    <w:rsid w:val="00EA0868"/>
    <w:rsid w:val="00EA1836"/>
    <w:rsid w:val="00EA1AD6"/>
    <w:rsid w:val="00EA3931"/>
    <w:rsid w:val="00EA4661"/>
    <w:rsid w:val="00EA63AC"/>
    <w:rsid w:val="00EA660B"/>
    <w:rsid w:val="00EA6BAF"/>
    <w:rsid w:val="00EB151B"/>
    <w:rsid w:val="00EB1D9A"/>
    <w:rsid w:val="00EB228A"/>
    <w:rsid w:val="00EB273A"/>
    <w:rsid w:val="00EB3995"/>
    <w:rsid w:val="00EB506B"/>
    <w:rsid w:val="00EB6A00"/>
    <w:rsid w:val="00EB78AE"/>
    <w:rsid w:val="00EB7972"/>
    <w:rsid w:val="00EB79DA"/>
    <w:rsid w:val="00EB7A8D"/>
    <w:rsid w:val="00EC09D3"/>
    <w:rsid w:val="00EC2D38"/>
    <w:rsid w:val="00EC4264"/>
    <w:rsid w:val="00EC4FC7"/>
    <w:rsid w:val="00EC7000"/>
    <w:rsid w:val="00ED0378"/>
    <w:rsid w:val="00ED0D9E"/>
    <w:rsid w:val="00ED2F85"/>
    <w:rsid w:val="00ED4EB3"/>
    <w:rsid w:val="00ED4F78"/>
    <w:rsid w:val="00ED58F3"/>
    <w:rsid w:val="00ED5C96"/>
    <w:rsid w:val="00ED7098"/>
    <w:rsid w:val="00EE2DE1"/>
    <w:rsid w:val="00EE3E4C"/>
    <w:rsid w:val="00EE4BC4"/>
    <w:rsid w:val="00EE547B"/>
    <w:rsid w:val="00EE6592"/>
    <w:rsid w:val="00EE6A44"/>
    <w:rsid w:val="00EE6C83"/>
    <w:rsid w:val="00EE6E12"/>
    <w:rsid w:val="00EF1867"/>
    <w:rsid w:val="00EF2B9E"/>
    <w:rsid w:val="00EF2EEB"/>
    <w:rsid w:val="00EF4466"/>
    <w:rsid w:val="00EF52B0"/>
    <w:rsid w:val="00EF599D"/>
    <w:rsid w:val="00EF62DE"/>
    <w:rsid w:val="00EF77C8"/>
    <w:rsid w:val="00F02676"/>
    <w:rsid w:val="00F03189"/>
    <w:rsid w:val="00F031A4"/>
    <w:rsid w:val="00F04132"/>
    <w:rsid w:val="00F05368"/>
    <w:rsid w:val="00F05387"/>
    <w:rsid w:val="00F06CBE"/>
    <w:rsid w:val="00F070BB"/>
    <w:rsid w:val="00F07377"/>
    <w:rsid w:val="00F100F3"/>
    <w:rsid w:val="00F109D5"/>
    <w:rsid w:val="00F1150D"/>
    <w:rsid w:val="00F122AC"/>
    <w:rsid w:val="00F13E84"/>
    <w:rsid w:val="00F1559E"/>
    <w:rsid w:val="00F16149"/>
    <w:rsid w:val="00F16F44"/>
    <w:rsid w:val="00F17775"/>
    <w:rsid w:val="00F17AD6"/>
    <w:rsid w:val="00F2181E"/>
    <w:rsid w:val="00F22355"/>
    <w:rsid w:val="00F23EA1"/>
    <w:rsid w:val="00F246E1"/>
    <w:rsid w:val="00F2555E"/>
    <w:rsid w:val="00F309FB"/>
    <w:rsid w:val="00F31BC7"/>
    <w:rsid w:val="00F32BF7"/>
    <w:rsid w:val="00F3362C"/>
    <w:rsid w:val="00F34064"/>
    <w:rsid w:val="00F34E3E"/>
    <w:rsid w:val="00F3622B"/>
    <w:rsid w:val="00F36C13"/>
    <w:rsid w:val="00F378B1"/>
    <w:rsid w:val="00F40B54"/>
    <w:rsid w:val="00F42559"/>
    <w:rsid w:val="00F425B3"/>
    <w:rsid w:val="00F43247"/>
    <w:rsid w:val="00F43CC5"/>
    <w:rsid w:val="00F50783"/>
    <w:rsid w:val="00F51E9A"/>
    <w:rsid w:val="00F524EF"/>
    <w:rsid w:val="00F52893"/>
    <w:rsid w:val="00F52E73"/>
    <w:rsid w:val="00F5395C"/>
    <w:rsid w:val="00F5533B"/>
    <w:rsid w:val="00F555CF"/>
    <w:rsid w:val="00F55E36"/>
    <w:rsid w:val="00F56A69"/>
    <w:rsid w:val="00F57B24"/>
    <w:rsid w:val="00F609EB"/>
    <w:rsid w:val="00F60FE6"/>
    <w:rsid w:val="00F61A73"/>
    <w:rsid w:val="00F644E7"/>
    <w:rsid w:val="00F6475C"/>
    <w:rsid w:val="00F64DEF"/>
    <w:rsid w:val="00F66481"/>
    <w:rsid w:val="00F66D39"/>
    <w:rsid w:val="00F66E55"/>
    <w:rsid w:val="00F6751F"/>
    <w:rsid w:val="00F67E4D"/>
    <w:rsid w:val="00F70514"/>
    <w:rsid w:val="00F70F22"/>
    <w:rsid w:val="00F719E4"/>
    <w:rsid w:val="00F72716"/>
    <w:rsid w:val="00F7360F"/>
    <w:rsid w:val="00F738A8"/>
    <w:rsid w:val="00F73920"/>
    <w:rsid w:val="00F75550"/>
    <w:rsid w:val="00F758C0"/>
    <w:rsid w:val="00F77784"/>
    <w:rsid w:val="00F77EDE"/>
    <w:rsid w:val="00F8243C"/>
    <w:rsid w:val="00F83DD8"/>
    <w:rsid w:val="00F8454E"/>
    <w:rsid w:val="00F8521F"/>
    <w:rsid w:val="00F85621"/>
    <w:rsid w:val="00F85915"/>
    <w:rsid w:val="00F86025"/>
    <w:rsid w:val="00F86226"/>
    <w:rsid w:val="00F877C1"/>
    <w:rsid w:val="00F91C31"/>
    <w:rsid w:val="00F92C99"/>
    <w:rsid w:val="00F95D1C"/>
    <w:rsid w:val="00F963A1"/>
    <w:rsid w:val="00F9721C"/>
    <w:rsid w:val="00FA03CD"/>
    <w:rsid w:val="00FA0EE2"/>
    <w:rsid w:val="00FA2CE9"/>
    <w:rsid w:val="00FA4485"/>
    <w:rsid w:val="00FA5412"/>
    <w:rsid w:val="00FA5AC6"/>
    <w:rsid w:val="00FA6810"/>
    <w:rsid w:val="00FA6C5E"/>
    <w:rsid w:val="00FA6E83"/>
    <w:rsid w:val="00FA6F17"/>
    <w:rsid w:val="00FA7AE9"/>
    <w:rsid w:val="00FB072A"/>
    <w:rsid w:val="00FB1570"/>
    <w:rsid w:val="00FB17E6"/>
    <w:rsid w:val="00FB1803"/>
    <w:rsid w:val="00FB6014"/>
    <w:rsid w:val="00FB67F8"/>
    <w:rsid w:val="00FB70B3"/>
    <w:rsid w:val="00FB727E"/>
    <w:rsid w:val="00FB7F79"/>
    <w:rsid w:val="00FC106E"/>
    <w:rsid w:val="00FC12C4"/>
    <w:rsid w:val="00FC3009"/>
    <w:rsid w:val="00FC40BC"/>
    <w:rsid w:val="00FC443A"/>
    <w:rsid w:val="00FC4750"/>
    <w:rsid w:val="00FC60C3"/>
    <w:rsid w:val="00FC71AF"/>
    <w:rsid w:val="00FD02B1"/>
    <w:rsid w:val="00FD293B"/>
    <w:rsid w:val="00FD2C81"/>
    <w:rsid w:val="00FD2DE4"/>
    <w:rsid w:val="00FD3568"/>
    <w:rsid w:val="00FD3830"/>
    <w:rsid w:val="00FD65BF"/>
    <w:rsid w:val="00FD7793"/>
    <w:rsid w:val="00FD7986"/>
    <w:rsid w:val="00FE1711"/>
    <w:rsid w:val="00FE1876"/>
    <w:rsid w:val="00FE2211"/>
    <w:rsid w:val="00FE2224"/>
    <w:rsid w:val="00FE33B6"/>
    <w:rsid w:val="00FE3D62"/>
    <w:rsid w:val="00FE5601"/>
    <w:rsid w:val="00FE6192"/>
    <w:rsid w:val="00FE6674"/>
    <w:rsid w:val="00FF0A88"/>
    <w:rsid w:val="00FF1CE4"/>
    <w:rsid w:val="00FF3D39"/>
    <w:rsid w:val="00F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FAA4C0-84C1-4331-BB10-6DD026A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61"/>
  </w:style>
  <w:style w:type="paragraph" w:styleId="Heading1">
    <w:name w:val="heading 1"/>
    <w:basedOn w:val="Normal"/>
    <w:next w:val="Normal"/>
    <w:link w:val="Heading1Char"/>
    <w:qFormat/>
    <w:rsid w:val="000F7994"/>
    <w:pPr>
      <w:keepNext/>
      <w:widowControl w:val="0"/>
      <w:spacing w:after="0" w:line="240" w:lineRule="auto"/>
      <w:jc w:val="both"/>
      <w:outlineLvl w:val="0"/>
    </w:pPr>
    <w:rPr>
      <w:rFonts w:ascii="Times New Roman" w:eastAsia="PMingLiU" w:hAnsi="Times New Roman" w:cs="Times New Roman"/>
      <w:b/>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61"/>
    <w:pPr>
      <w:ind w:left="720"/>
      <w:contextualSpacing/>
    </w:pPr>
  </w:style>
  <w:style w:type="paragraph" w:styleId="Header">
    <w:name w:val="header"/>
    <w:basedOn w:val="Normal"/>
    <w:link w:val="HeaderChar"/>
    <w:uiPriority w:val="99"/>
    <w:unhideWhenUsed/>
    <w:rsid w:val="00C85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B8"/>
  </w:style>
  <w:style w:type="paragraph" w:styleId="Footer">
    <w:name w:val="footer"/>
    <w:basedOn w:val="Normal"/>
    <w:link w:val="FooterChar"/>
    <w:uiPriority w:val="99"/>
    <w:unhideWhenUsed/>
    <w:rsid w:val="00C85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B8"/>
  </w:style>
  <w:style w:type="paragraph" w:styleId="BalloonText">
    <w:name w:val="Balloon Text"/>
    <w:basedOn w:val="Normal"/>
    <w:link w:val="BalloonTextChar"/>
    <w:uiPriority w:val="99"/>
    <w:semiHidden/>
    <w:unhideWhenUsed/>
    <w:rsid w:val="00BD7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E8"/>
    <w:rPr>
      <w:rFonts w:ascii="Segoe UI" w:hAnsi="Segoe UI" w:cs="Segoe UI"/>
      <w:sz w:val="18"/>
      <w:szCs w:val="18"/>
    </w:rPr>
  </w:style>
  <w:style w:type="character" w:styleId="CommentReference">
    <w:name w:val="annotation reference"/>
    <w:basedOn w:val="DefaultParagraphFont"/>
    <w:uiPriority w:val="99"/>
    <w:semiHidden/>
    <w:unhideWhenUsed/>
    <w:rsid w:val="002612B2"/>
    <w:rPr>
      <w:sz w:val="16"/>
      <w:szCs w:val="16"/>
    </w:rPr>
  </w:style>
  <w:style w:type="paragraph" w:styleId="CommentText">
    <w:name w:val="annotation text"/>
    <w:basedOn w:val="Normal"/>
    <w:link w:val="CommentTextChar"/>
    <w:uiPriority w:val="99"/>
    <w:semiHidden/>
    <w:unhideWhenUsed/>
    <w:rsid w:val="002612B2"/>
    <w:pPr>
      <w:spacing w:line="240" w:lineRule="auto"/>
    </w:pPr>
    <w:rPr>
      <w:sz w:val="20"/>
      <w:szCs w:val="20"/>
    </w:rPr>
  </w:style>
  <w:style w:type="character" w:customStyle="1" w:styleId="CommentTextChar">
    <w:name w:val="Comment Text Char"/>
    <w:basedOn w:val="DefaultParagraphFont"/>
    <w:link w:val="CommentText"/>
    <w:uiPriority w:val="99"/>
    <w:semiHidden/>
    <w:rsid w:val="002612B2"/>
    <w:rPr>
      <w:sz w:val="20"/>
      <w:szCs w:val="20"/>
    </w:rPr>
  </w:style>
  <w:style w:type="paragraph" w:styleId="CommentSubject">
    <w:name w:val="annotation subject"/>
    <w:basedOn w:val="CommentText"/>
    <w:next w:val="CommentText"/>
    <w:link w:val="CommentSubjectChar"/>
    <w:uiPriority w:val="99"/>
    <w:semiHidden/>
    <w:unhideWhenUsed/>
    <w:rsid w:val="002612B2"/>
    <w:rPr>
      <w:b/>
      <w:bCs/>
    </w:rPr>
  </w:style>
  <w:style w:type="character" w:customStyle="1" w:styleId="CommentSubjectChar">
    <w:name w:val="Comment Subject Char"/>
    <w:basedOn w:val="CommentTextChar"/>
    <w:link w:val="CommentSubject"/>
    <w:uiPriority w:val="99"/>
    <w:semiHidden/>
    <w:rsid w:val="002612B2"/>
    <w:rPr>
      <w:b/>
      <w:bCs/>
      <w:sz w:val="20"/>
      <w:szCs w:val="20"/>
    </w:rPr>
  </w:style>
  <w:style w:type="paragraph" w:styleId="FootnoteText">
    <w:name w:val="footnote text"/>
    <w:basedOn w:val="Normal"/>
    <w:link w:val="FootnoteTextChar"/>
    <w:uiPriority w:val="99"/>
    <w:semiHidden/>
    <w:unhideWhenUsed/>
    <w:rsid w:val="00E2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594"/>
    <w:rPr>
      <w:sz w:val="20"/>
      <w:szCs w:val="20"/>
    </w:rPr>
  </w:style>
  <w:style w:type="character" w:styleId="FootnoteReference">
    <w:name w:val="footnote reference"/>
    <w:basedOn w:val="DefaultParagraphFont"/>
    <w:uiPriority w:val="99"/>
    <w:semiHidden/>
    <w:unhideWhenUsed/>
    <w:rsid w:val="00E23594"/>
    <w:rPr>
      <w:vertAlign w:val="superscript"/>
    </w:rPr>
  </w:style>
  <w:style w:type="character" w:styleId="Hyperlink">
    <w:name w:val="Hyperlink"/>
    <w:basedOn w:val="DefaultParagraphFont"/>
    <w:uiPriority w:val="99"/>
    <w:unhideWhenUsed/>
    <w:rsid w:val="00E23594"/>
    <w:rPr>
      <w:color w:val="0563C1" w:themeColor="hyperlink"/>
      <w:u w:val="single"/>
    </w:rPr>
  </w:style>
  <w:style w:type="paragraph" w:styleId="BodyText">
    <w:name w:val="Body Text"/>
    <w:basedOn w:val="Normal"/>
    <w:link w:val="BodyTextChar"/>
    <w:semiHidden/>
    <w:rsid w:val="006F5D8A"/>
    <w:pPr>
      <w:spacing w:after="0" w:line="240" w:lineRule="auto"/>
    </w:pPr>
    <w:rPr>
      <w:rFonts w:ascii="Times New Roman" w:eastAsia="PMingLiU" w:hAnsi="Times New Roman" w:cs="Times New Roman"/>
      <w:b/>
      <w:bCs/>
      <w:sz w:val="24"/>
      <w:szCs w:val="24"/>
      <w:lang w:eastAsia="en-US"/>
    </w:rPr>
  </w:style>
  <w:style w:type="character" w:customStyle="1" w:styleId="BodyTextChar">
    <w:name w:val="Body Text Char"/>
    <w:basedOn w:val="DefaultParagraphFont"/>
    <w:link w:val="BodyText"/>
    <w:semiHidden/>
    <w:rsid w:val="006F5D8A"/>
    <w:rPr>
      <w:rFonts w:ascii="Times New Roman" w:eastAsia="PMingLiU" w:hAnsi="Times New Roman" w:cs="Times New Roman"/>
      <w:b/>
      <w:bCs/>
      <w:sz w:val="24"/>
      <w:szCs w:val="24"/>
      <w:lang w:eastAsia="en-US"/>
    </w:rPr>
  </w:style>
  <w:style w:type="character" w:styleId="FollowedHyperlink">
    <w:name w:val="FollowedHyperlink"/>
    <w:basedOn w:val="DefaultParagraphFont"/>
    <w:uiPriority w:val="99"/>
    <w:semiHidden/>
    <w:unhideWhenUsed/>
    <w:rsid w:val="00D45733"/>
    <w:rPr>
      <w:color w:val="954F72" w:themeColor="followedHyperlink"/>
      <w:u w:val="single"/>
    </w:rPr>
  </w:style>
  <w:style w:type="paragraph" w:styleId="BodyText2">
    <w:name w:val="Body Text 2"/>
    <w:basedOn w:val="Normal"/>
    <w:link w:val="BodyText2Char"/>
    <w:uiPriority w:val="99"/>
    <w:semiHidden/>
    <w:unhideWhenUsed/>
    <w:rsid w:val="00F31BC7"/>
    <w:pPr>
      <w:spacing w:after="120" w:line="480" w:lineRule="auto"/>
    </w:pPr>
  </w:style>
  <w:style w:type="character" w:customStyle="1" w:styleId="BodyText2Char">
    <w:name w:val="Body Text 2 Char"/>
    <w:basedOn w:val="DefaultParagraphFont"/>
    <w:link w:val="BodyText2"/>
    <w:uiPriority w:val="99"/>
    <w:semiHidden/>
    <w:rsid w:val="00F31BC7"/>
  </w:style>
  <w:style w:type="character" w:customStyle="1" w:styleId="Heading1Char">
    <w:name w:val="Heading 1 Char"/>
    <w:basedOn w:val="DefaultParagraphFont"/>
    <w:link w:val="Heading1"/>
    <w:rsid w:val="000F7994"/>
    <w:rPr>
      <w:rFonts w:ascii="Times New Roman" w:eastAsia="PMingLiU" w:hAnsi="Times New Roman" w:cs="Times New Roman"/>
      <w:b/>
      <w:kern w:val="2"/>
      <w:sz w:val="24"/>
      <w:szCs w:val="20"/>
    </w:rPr>
  </w:style>
  <w:style w:type="paragraph" w:customStyle="1" w:styleId="DefaultText">
    <w:name w:val="Default Text"/>
    <w:basedOn w:val="Normal"/>
    <w:rsid w:val="000F7994"/>
    <w:pPr>
      <w:overflowPunct w:val="0"/>
      <w:autoSpaceDE w:val="0"/>
      <w:autoSpaceDN w:val="0"/>
      <w:adjustRightInd w:val="0"/>
      <w:spacing w:after="0" w:line="240" w:lineRule="auto"/>
      <w:textAlignment w:val="baseline"/>
    </w:pPr>
    <w:rPr>
      <w:rFonts w:ascii="Times New Roman" w:eastAsia="PMingLiU" w:hAnsi="Times New Roman" w:cs="Times New Roman"/>
      <w:sz w:val="24"/>
      <w:szCs w:val="20"/>
    </w:rPr>
  </w:style>
  <w:style w:type="character" w:customStyle="1" w:styleId="InitialStyle">
    <w:name w:val="InitialStyle"/>
    <w:rsid w:val="000F7994"/>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2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Documents%20and%20Settings\janetyau\Application%20Data\Hummingbird\DM\Temp\CHARLTONS-%2352032-v1-Charltons_Logo_Lar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3F4A7-0AD5-4DB3-8999-129714D1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384</Words>
  <Characters>2189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39</cp:revision>
  <dcterms:created xsi:type="dcterms:W3CDTF">2020-04-07T07:36:00Z</dcterms:created>
  <dcterms:modified xsi:type="dcterms:W3CDTF">2020-04-24T10:06:00Z</dcterms:modified>
</cp:coreProperties>
</file>